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D090" w14:textId="77777777" w:rsidR="00F06B61" w:rsidRDefault="00F06B61" w:rsidP="000411FA">
      <w:pPr>
        <w:pStyle w:val="Heading1"/>
        <w:rPr>
          <w:color w:val="000000" w:themeColor="text1"/>
          <w:sz w:val="40"/>
          <w:szCs w:val="40"/>
        </w:rPr>
      </w:pPr>
      <w:bookmarkStart w:id="0" w:name="_GoBack"/>
      <w:bookmarkEnd w:id="0"/>
    </w:p>
    <w:p w14:paraId="776B4F14" w14:textId="77777777" w:rsidR="00F06B61" w:rsidRDefault="00F06B61" w:rsidP="000411FA">
      <w:pPr>
        <w:pStyle w:val="Heading1"/>
        <w:rPr>
          <w:color w:val="000000" w:themeColor="text1"/>
          <w:sz w:val="40"/>
          <w:szCs w:val="40"/>
        </w:rPr>
      </w:pPr>
    </w:p>
    <w:p w14:paraId="3A967736" w14:textId="77777777" w:rsidR="00F06B61" w:rsidRDefault="00F06B61" w:rsidP="000411FA">
      <w:pPr>
        <w:pStyle w:val="Heading1"/>
        <w:rPr>
          <w:color w:val="000000" w:themeColor="text1"/>
          <w:sz w:val="40"/>
          <w:szCs w:val="40"/>
        </w:rPr>
      </w:pPr>
    </w:p>
    <w:p w14:paraId="0C04AF57" w14:textId="6AC59FF5" w:rsidR="00F14DDB" w:rsidRPr="00F66A57" w:rsidRDefault="00F14DDB" w:rsidP="000411FA">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7D44B388" w:rsidR="00F14DDB" w:rsidRDefault="00F14DDB" w:rsidP="000411FA">
      <w:pPr>
        <w:pStyle w:val="Heading1"/>
        <w:rPr>
          <w:color w:val="000000" w:themeColor="text1"/>
          <w:sz w:val="40"/>
          <w:szCs w:val="40"/>
        </w:rPr>
      </w:pPr>
      <w:r w:rsidRPr="00F66A57">
        <w:rPr>
          <w:color w:val="000000" w:themeColor="text1"/>
          <w:sz w:val="40"/>
          <w:szCs w:val="40"/>
        </w:rPr>
        <w:t>for Children &amp; Young People</w:t>
      </w:r>
    </w:p>
    <w:p w14:paraId="4FA85B45" w14:textId="77777777" w:rsidR="00874A30" w:rsidRPr="00874A30" w:rsidRDefault="00874A30" w:rsidP="00874A30">
      <w:pPr>
        <w:rPr>
          <w:lang w:eastAsia="en-GB"/>
        </w:rPr>
      </w:pPr>
    </w:p>
    <w:p w14:paraId="3192A0BA" w14:textId="7111A624" w:rsidR="00F14DDB" w:rsidRPr="00F66A57" w:rsidRDefault="00F14DDB" w:rsidP="000411FA">
      <w:pPr>
        <w:pStyle w:val="Heading1"/>
        <w:rPr>
          <w:color w:val="000000" w:themeColor="text1"/>
          <w:sz w:val="40"/>
          <w:szCs w:val="40"/>
        </w:rPr>
      </w:pPr>
      <w:r w:rsidRPr="00F66A57">
        <w:rPr>
          <w:color w:val="000000" w:themeColor="text1"/>
          <w:sz w:val="40"/>
          <w:szCs w:val="40"/>
        </w:rPr>
        <w:t xml:space="preserve">September </w:t>
      </w:r>
      <w:r w:rsidR="003F3E26" w:rsidRPr="00F66A57">
        <w:rPr>
          <w:color w:val="000000" w:themeColor="text1"/>
          <w:sz w:val="40"/>
          <w:szCs w:val="40"/>
        </w:rPr>
        <w:t>202</w:t>
      </w:r>
      <w:r w:rsidR="00B77ADC">
        <w:rPr>
          <w:color w:val="000000" w:themeColor="text1"/>
          <w:sz w:val="40"/>
          <w:szCs w:val="40"/>
        </w:rPr>
        <w:t>3</w:t>
      </w:r>
    </w:p>
    <w:p w14:paraId="0D7B66E7" w14:textId="5E8DA5F2" w:rsidR="00F14DDB" w:rsidRPr="00F66A57" w:rsidRDefault="00F14DDB">
      <w:pPr>
        <w:rPr>
          <w:color w:val="000000" w:themeColor="text1"/>
        </w:rPr>
      </w:pPr>
    </w:p>
    <w:p w14:paraId="7B241651" w14:textId="327926B9" w:rsidR="00DD2CB3" w:rsidRPr="00F66A57" w:rsidRDefault="00DD2CB3">
      <w:pPr>
        <w:rPr>
          <w:color w:val="000000" w:themeColor="text1"/>
        </w:rPr>
      </w:pPr>
    </w:p>
    <w:p w14:paraId="6CCF6670" w14:textId="77777777" w:rsidR="00DD2CB3" w:rsidRPr="00602445" w:rsidRDefault="00DD2CB3">
      <w:pPr>
        <w:rPr>
          <w:rFonts w:ascii="Arial" w:hAnsi="Arial" w:cs="Arial"/>
          <w:color w:val="000000" w:themeColor="text1"/>
          <w:sz w:val="40"/>
          <w:szCs w:val="40"/>
        </w:rPr>
      </w:pPr>
    </w:p>
    <w:p w14:paraId="01C0547A" w14:textId="21A8C824" w:rsidR="00F14DDB" w:rsidRPr="00602445" w:rsidRDefault="00602445" w:rsidP="00602445">
      <w:pPr>
        <w:jc w:val="center"/>
        <w:rPr>
          <w:rFonts w:ascii="Arial" w:hAnsi="Arial" w:cs="Arial"/>
          <w:color w:val="000000" w:themeColor="text1"/>
          <w:sz w:val="40"/>
          <w:szCs w:val="40"/>
        </w:rPr>
      </w:pPr>
      <w:r w:rsidRPr="00602445">
        <w:rPr>
          <w:rFonts w:ascii="Arial" w:hAnsi="Arial" w:cs="Arial"/>
          <w:color w:val="000000" w:themeColor="text1"/>
          <w:sz w:val="40"/>
          <w:szCs w:val="40"/>
        </w:rPr>
        <w:t>Marsh Hill Nursery School</w:t>
      </w:r>
    </w:p>
    <w:p w14:paraId="625D8EA7" w14:textId="24E40CAC" w:rsidR="00602445" w:rsidRDefault="00602445" w:rsidP="00602445">
      <w:pPr>
        <w:jc w:val="center"/>
        <w:rPr>
          <w:color w:val="000000" w:themeColor="text1"/>
        </w:rPr>
      </w:pPr>
      <w:r>
        <w:rPr>
          <w:noProof/>
          <w:lang w:eastAsia="en-GB"/>
        </w:rPr>
        <w:drawing>
          <wp:inline distT="0" distB="0" distL="0" distR="0" wp14:anchorId="5BC6E878" wp14:editId="20899FB1">
            <wp:extent cx="1238250" cy="1531494"/>
            <wp:effectExtent l="0" t="0" r="0" b="0"/>
            <wp:docPr id="495206260" name="Picture 1" descr="A group of children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06260" name="Picture 1" descr="A group of children holding hands&#10;&#10;Description automatically generated"/>
                    <pic:cNvPicPr/>
                  </pic:nvPicPr>
                  <pic:blipFill>
                    <a:blip r:embed="rId11"/>
                    <a:stretch>
                      <a:fillRect/>
                    </a:stretch>
                  </pic:blipFill>
                  <pic:spPr>
                    <a:xfrm>
                      <a:off x="0" y="0"/>
                      <a:ext cx="1243102" cy="1537495"/>
                    </a:xfrm>
                    <a:prstGeom prst="rect">
                      <a:avLst/>
                    </a:prstGeom>
                  </pic:spPr>
                </pic:pic>
              </a:graphicData>
            </a:graphic>
          </wp:inline>
        </w:drawing>
      </w:r>
    </w:p>
    <w:p w14:paraId="57759F00" w14:textId="77777777" w:rsidR="00602445" w:rsidRPr="00F66A57" w:rsidRDefault="00602445">
      <w:pPr>
        <w:rPr>
          <w:color w:val="000000" w:themeColor="text1"/>
        </w:rPr>
      </w:pPr>
    </w:p>
    <w:p w14:paraId="4A756C50" w14:textId="3999AE47" w:rsidR="00F14DDB" w:rsidRPr="00F66A57" w:rsidRDefault="00F14DDB">
      <w:pPr>
        <w:rPr>
          <w:color w:val="000000" w:themeColor="text1"/>
        </w:rPr>
      </w:pPr>
    </w:p>
    <w:p w14:paraId="15C92869" w14:textId="77777777" w:rsidR="00F14DDB" w:rsidRPr="00F66A57" w:rsidRDefault="00F14DDB">
      <w:pPr>
        <w:rPr>
          <w:color w:val="000000" w:themeColor="text1"/>
        </w:rPr>
      </w:pPr>
    </w:p>
    <w:p w14:paraId="61200B79" w14:textId="77777777" w:rsidR="00F14DDB" w:rsidRPr="00F66A57" w:rsidRDefault="00F14DDB">
      <w:pPr>
        <w:rPr>
          <w:color w:val="000000" w:themeColor="text1"/>
        </w:rPr>
      </w:pPr>
    </w:p>
    <w:p w14:paraId="5E107ADC" w14:textId="6267A48D" w:rsidR="00365495" w:rsidRDefault="00F14DDB" w:rsidP="00F14DDB">
      <w:pPr>
        <w:spacing w:after="0" w:line="240" w:lineRule="auto"/>
        <w:jc w:val="both"/>
        <w:rPr>
          <w:rStyle w:val="Heading2Char"/>
          <w:rFonts w:eastAsiaTheme="minorHAnsi"/>
          <w:color w:val="000000" w:themeColor="text1"/>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sidR="00B77ADC">
        <w:rPr>
          <w:rStyle w:val="Heading2Char"/>
          <w:rFonts w:eastAsiaTheme="minorHAnsi"/>
          <w:color w:val="000000" w:themeColor="text1"/>
        </w:rPr>
        <w:t>3</w:t>
      </w:r>
    </w:p>
    <w:p w14:paraId="3D20A35E" w14:textId="5BE4F248" w:rsidR="00066356" w:rsidRDefault="00066356" w:rsidP="00F14DDB">
      <w:pPr>
        <w:spacing w:after="0" w:line="240" w:lineRule="auto"/>
        <w:jc w:val="both"/>
        <w:rPr>
          <w:rStyle w:val="Heading2Char"/>
          <w:rFonts w:eastAsiaTheme="minorHAnsi"/>
          <w:color w:val="000000" w:themeColor="text1"/>
        </w:rPr>
      </w:pPr>
      <w:r>
        <w:rPr>
          <w:rStyle w:val="Heading2Char"/>
          <w:rFonts w:eastAsiaTheme="minorHAnsi"/>
          <w:color w:val="000000" w:themeColor="text1"/>
        </w:rPr>
        <w:t>Ratified by the Governing Body:</w:t>
      </w:r>
      <w:r>
        <w:rPr>
          <w:rStyle w:val="Heading2Char"/>
          <w:rFonts w:eastAsiaTheme="minorHAnsi"/>
          <w:color w:val="000000" w:themeColor="text1"/>
        </w:rPr>
        <w:tab/>
        <w:t>November 2023</w:t>
      </w:r>
    </w:p>
    <w:p w14:paraId="792FA5D2" w14:textId="6845B74F" w:rsidR="00066356" w:rsidRDefault="00066356" w:rsidP="00F14DDB">
      <w:pPr>
        <w:spacing w:after="0" w:line="240" w:lineRule="auto"/>
        <w:jc w:val="both"/>
        <w:rPr>
          <w:rStyle w:val="Heading2Char"/>
          <w:rFonts w:eastAsiaTheme="minorHAnsi"/>
          <w:color w:val="000000" w:themeColor="text1"/>
        </w:rPr>
      </w:pPr>
      <w:r>
        <w:rPr>
          <w:rStyle w:val="Heading2Char"/>
          <w:rFonts w:eastAsiaTheme="minorHAnsi"/>
          <w:color w:val="000000" w:themeColor="text1"/>
        </w:rPr>
        <w:t xml:space="preserve">Signed by the Governing Body: </w:t>
      </w:r>
      <w:r>
        <w:rPr>
          <w:rStyle w:val="Heading2Char"/>
          <w:rFonts w:eastAsiaTheme="minorHAnsi"/>
          <w:color w:val="000000" w:themeColor="text1"/>
        </w:rPr>
        <w:tab/>
        <w:t>(position)</w:t>
      </w:r>
    </w:p>
    <w:p w14:paraId="55964217" w14:textId="0D960996" w:rsidR="00066356" w:rsidRPr="00F66A57" w:rsidRDefault="00066356" w:rsidP="00F14DDB">
      <w:pPr>
        <w:spacing w:after="0" w:line="240" w:lineRule="auto"/>
        <w:jc w:val="both"/>
        <w:rPr>
          <w:rFonts w:ascii="Calibri" w:eastAsia="Times New Roman" w:hAnsi="Calibri" w:cs="Calibri"/>
          <w:color w:val="000000" w:themeColor="text1"/>
          <w:sz w:val="28"/>
          <w:szCs w:val="28"/>
          <w:lang w:eastAsia="en-GB"/>
        </w:rPr>
      </w:pPr>
      <w:r>
        <w:rPr>
          <w:rStyle w:val="Heading2Char"/>
          <w:rFonts w:eastAsiaTheme="minorHAnsi"/>
          <w:color w:val="000000" w:themeColor="text1"/>
        </w:rPr>
        <w:t>To be reviewed Annually:</w:t>
      </w:r>
      <w:r>
        <w:rPr>
          <w:rStyle w:val="Heading2Char"/>
          <w:rFonts w:eastAsiaTheme="minorHAnsi"/>
          <w:color w:val="000000" w:themeColor="text1"/>
        </w:rPr>
        <w:tab/>
      </w:r>
      <w:r>
        <w:rPr>
          <w:rStyle w:val="Heading2Char"/>
          <w:rFonts w:eastAsiaTheme="minorHAnsi"/>
          <w:color w:val="000000" w:themeColor="text1"/>
        </w:rPr>
        <w:tab/>
        <w:t>November 2024</w:t>
      </w:r>
    </w:p>
    <w:p w14:paraId="74B4F12D" w14:textId="751DDC72" w:rsidR="008B42D0" w:rsidRDefault="008B42D0">
      <w:pPr>
        <w:rPr>
          <w:color w:val="000000" w:themeColor="text1"/>
        </w:rPr>
      </w:pPr>
      <w:r>
        <w:rPr>
          <w:color w:val="000000" w:themeColor="text1"/>
        </w:rPr>
        <w:br w:type="page"/>
      </w:r>
    </w:p>
    <w:p w14:paraId="159F036B" w14:textId="77777777" w:rsidR="00874A30" w:rsidRDefault="00874A30">
      <w:pPr>
        <w:rPr>
          <w:color w:val="000000" w:themeColor="text1"/>
        </w:rPr>
      </w:pPr>
    </w:p>
    <w:p w14:paraId="15A30ED1" w14:textId="717E6A0E" w:rsidR="00F14DDB" w:rsidRPr="00F66A57" w:rsidRDefault="00F14DDB" w:rsidP="000B54E5">
      <w:pPr>
        <w:pStyle w:val="Heading1"/>
        <w:rPr>
          <w:color w:val="000000" w:themeColor="text1"/>
        </w:rPr>
      </w:pPr>
      <w:r w:rsidRPr="00F66A57">
        <w:rPr>
          <w:color w:val="000000" w:themeColor="text1"/>
        </w:rPr>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40" w:firstRow="0" w:lastRow="1" w:firstColumn="0" w:lastColumn="1" w:noHBand="0" w:noVBand="0"/>
        <w:tblCaption w:val="Index/contents page"/>
      </w:tblPr>
      <w:tblGrid>
        <w:gridCol w:w="479"/>
        <w:gridCol w:w="8363"/>
        <w:gridCol w:w="243"/>
        <w:gridCol w:w="885"/>
      </w:tblGrid>
      <w:tr w:rsidR="00F66A57" w:rsidRPr="00F66A57" w14:paraId="012D82C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39E6B4E" w14:textId="77777777" w:rsidR="00647CD0" w:rsidRPr="00F66A57" w:rsidRDefault="00647CD0" w:rsidP="009F287C">
            <w:pPr>
              <w:jc w:val="right"/>
              <w:rPr>
                <w:rFonts w:ascii="Arial" w:eastAsia="Times New Roman" w:hAnsi="Arial" w:cs="Arial"/>
                <w:bCs/>
                <w:color w:val="000000" w:themeColor="text1"/>
                <w:sz w:val="24"/>
                <w:szCs w:val="24"/>
                <w:lang w:eastAsia="en-GB"/>
              </w:rPr>
            </w:pPr>
          </w:p>
        </w:tc>
        <w:tc>
          <w:tcPr>
            <w:tcW w:w="4194" w:type="pct"/>
          </w:tcPr>
          <w:p w14:paraId="7F8769B2" w14:textId="01DD3F98"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08EED41E" w14:textId="77777777" w:rsidR="00647CD0" w:rsidRPr="00F66A57" w:rsidRDefault="00647CD0" w:rsidP="009F287C">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BD355F">
        <w:trPr>
          <w:trHeight w:val="124"/>
        </w:trPr>
        <w:tc>
          <w:tcPr>
            <w:cnfStyle w:val="000010000000" w:firstRow="0" w:lastRow="0" w:firstColumn="0" w:lastColumn="0" w:oddVBand="1"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46A38437" w14:textId="77777777" w:rsidR="00647CD0" w:rsidRPr="00CC353C" w:rsidRDefault="00647CD0" w:rsidP="009F28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72A031AA" w14:textId="77777777"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0D70023"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32357A7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F66A57" w:rsidRPr="00F66A57" w14:paraId="280D46D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C9FB9B2" w14:textId="7686375B"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2AFF3054" w:rsidR="006F3F39" w:rsidRPr="00F66A57" w:rsidRDefault="00D32567"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F66A57" w:rsidRPr="00F66A57" w14:paraId="2D9A553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0A5A022B" w14:textId="160685F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1B8E93AC" w:rsidR="006F3F39" w:rsidRPr="00F66A57" w:rsidRDefault="00D32567"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1AF49BE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34B60379"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7F2DE5CA" w:rsidR="006F3F39" w:rsidRPr="00F66A57" w:rsidRDefault="00D32567"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20B144D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071D004C" w14:textId="134EEBF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64D7A87D" w:rsidR="006F3F39" w:rsidRPr="00F66A57" w:rsidRDefault="00D32567"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1FA7D4A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36CA85F" w14:textId="55C021C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1675BEBC" w:rsidR="006F3F39" w:rsidRPr="00F66A57" w:rsidRDefault="00D32567"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23D6751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08A7FBA8" w14:textId="46DC931A"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01F9EB7F" w:rsidR="006F3F39" w:rsidRPr="00F66A57" w:rsidRDefault="00D32567"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559E8AF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2F02256D" w14:textId="1704350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6BCCAA12"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32567">
              <w:rPr>
                <w:rFonts w:ascii="Arial" w:eastAsia="Times New Roman" w:hAnsi="Arial" w:cs="Arial"/>
                <w:color w:val="000000" w:themeColor="text1"/>
                <w:lang w:eastAsia="en-GB"/>
              </w:rPr>
              <w:t>1</w:t>
            </w:r>
          </w:p>
        </w:tc>
      </w:tr>
      <w:tr w:rsidR="00F66A57" w:rsidRPr="00F66A57" w14:paraId="46014C3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1B429A0E" w14:textId="5200FDA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40C204F0"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32567">
              <w:rPr>
                <w:rFonts w:ascii="Arial" w:eastAsia="Times New Roman" w:hAnsi="Arial" w:cs="Arial"/>
                <w:color w:val="000000" w:themeColor="text1"/>
                <w:lang w:eastAsia="en-GB"/>
              </w:rPr>
              <w:t>2</w:t>
            </w:r>
          </w:p>
        </w:tc>
      </w:tr>
      <w:tr w:rsidR="00F66A57" w:rsidRPr="00F66A57" w14:paraId="748D5D5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2562B21A" w14:textId="7584AA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7E0D0CD7" w:rsidR="006F3F39" w:rsidRPr="00F66A57" w:rsidRDefault="00D32567"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13</w:t>
            </w:r>
          </w:p>
        </w:tc>
      </w:tr>
      <w:tr w:rsidR="00F66A57" w:rsidRPr="00F66A57" w14:paraId="15282B5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1E9D73F"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4C7A533E"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32567">
              <w:rPr>
                <w:rFonts w:ascii="Arial" w:eastAsia="Times New Roman" w:hAnsi="Arial" w:cs="Arial"/>
                <w:color w:val="000000" w:themeColor="text1"/>
                <w:lang w:eastAsia="en-GB"/>
              </w:rPr>
              <w:t>3</w:t>
            </w:r>
          </w:p>
        </w:tc>
      </w:tr>
      <w:tr w:rsidR="00F66A57" w:rsidRPr="00F66A57" w14:paraId="6407DFC7"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12FD7D2" w14:textId="7DA07F27" w:rsidR="006F3F39" w:rsidRPr="00CC353C" w:rsidDel="003D675E"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B398E21"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32567">
              <w:rPr>
                <w:rFonts w:ascii="Arial" w:eastAsia="Times New Roman" w:hAnsi="Arial" w:cs="Arial"/>
                <w:color w:val="000000" w:themeColor="text1"/>
                <w:lang w:eastAsia="en-GB"/>
              </w:rPr>
              <w:t>3</w:t>
            </w:r>
          </w:p>
        </w:tc>
      </w:tr>
      <w:tr w:rsidR="00F66A57" w:rsidRPr="00F66A57" w14:paraId="0032F96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0B3D3DDE" w14:textId="3C1B9045"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7DE4558B"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9132C">
              <w:rPr>
                <w:rFonts w:ascii="Arial" w:eastAsia="Times New Roman" w:hAnsi="Arial" w:cs="Arial"/>
                <w:color w:val="000000" w:themeColor="text1"/>
                <w:lang w:eastAsia="en-GB"/>
              </w:rPr>
              <w:t>4</w:t>
            </w:r>
          </w:p>
        </w:tc>
      </w:tr>
      <w:tr w:rsidR="00F66A57" w:rsidRPr="00F66A57" w14:paraId="376640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4933162B" w14:textId="4778F7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519A0D3B"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9132C">
              <w:rPr>
                <w:rFonts w:ascii="Arial" w:eastAsia="Times New Roman" w:hAnsi="Arial" w:cs="Arial"/>
                <w:color w:val="000000" w:themeColor="text1"/>
                <w:lang w:eastAsia="en-GB"/>
              </w:rPr>
              <w:t>4</w:t>
            </w:r>
          </w:p>
        </w:tc>
      </w:tr>
      <w:tr w:rsidR="00F66A57" w:rsidRPr="00F66A57" w14:paraId="7ED8C6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4D2EF65" w14:textId="2F478AC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1FBE918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9132C">
              <w:rPr>
                <w:rFonts w:ascii="Arial" w:eastAsia="Times New Roman" w:hAnsi="Arial" w:cs="Arial"/>
                <w:color w:val="000000" w:themeColor="text1"/>
                <w:lang w:eastAsia="en-GB"/>
              </w:rPr>
              <w:t>5</w:t>
            </w:r>
          </w:p>
        </w:tc>
      </w:tr>
      <w:tr w:rsidR="00F66A57" w:rsidRPr="00F66A57" w14:paraId="3B503CC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37DA3FA3" w14:textId="55EF2089"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602445">
              <w:rPr>
                <w:rFonts w:ascii="Arial" w:eastAsia="Times New Roman" w:hAnsi="Arial" w:cs="Arial"/>
                <w:color w:val="000000" w:themeColor="text1"/>
                <w:lang w:eastAsia="en-GB"/>
              </w:rPr>
              <w:t>pupils</w:t>
            </w:r>
            <w:r w:rsidR="002C4EEF"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 xml:space="preserve">who are </w:t>
            </w:r>
            <w:r w:rsidR="00C80C5F">
              <w:rPr>
                <w:rFonts w:ascii="Arial" w:eastAsia="Times New Roman" w:hAnsi="Arial" w:cs="Arial"/>
                <w:color w:val="000000" w:themeColor="text1"/>
                <w:lang w:eastAsia="en-GB"/>
              </w:rPr>
              <w:t>susceptible/</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2571344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9132C">
              <w:rPr>
                <w:rFonts w:ascii="Arial" w:eastAsia="Times New Roman" w:hAnsi="Arial" w:cs="Arial"/>
                <w:color w:val="000000" w:themeColor="text1"/>
                <w:lang w:eastAsia="en-GB"/>
              </w:rPr>
              <w:t>5</w:t>
            </w:r>
          </w:p>
        </w:tc>
      </w:tr>
      <w:tr w:rsidR="00F66A57" w:rsidRPr="00F66A57" w14:paraId="5C6DE30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59019C0" w14:textId="405B21A4"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358F9A5B"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9132C">
              <w:rPr>
                <w:rFonts w:ascii="Arial" w:eastAsia="Times New Roman" w:hAnsi="Arial" w:cs="Arial"/>
                <w:color w:val="000000" w:themeColor="text1"/>
                <w:lang w:eastAsia="en-GB"/>
              </w:rPr>
              <w:t>6</w:t>
            </w:r>
          </w:p>
        </w:tc>
      </w:tr>
      <w:tr w:rsidR="00F66A57" w:rsidRPr="00F66A57" w14:paraId="5FA347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257CC92D"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1ADBF9F4"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9132C">
              <w:rPr>
                <w:rFonts w:ascii="Arial" w:eastAsia="Times New Roman" w:hAnsi="Arial" w:cs="Arial"/>
                <w:color w:val="000000" w:themeColor="text1"/>
                <w:lang w:eastAsia="en-GB"/>
              </w:rPr>
              <w:t>6</w:t>
            </w:r>
          </w:p>
        </w:tc>
      </w:tr>
      <w:tr w:rsidR="00F66A57" w:rsidRPr="00F66A57" w14:paraId="32F2589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3CBEA89D" w14:textId="541104C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69A23EAA"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9132C">
              <w:rPr>
                <w:rFonts w:ascii="Arial" w:eastAsia="Times New Roman" w:hAnsi="Arial" w:cs="Arial"/>
                <w:color w:val="000000" w:themeColor="text1"/>
                <w:lang w:eastAsia="en-GB"/>
              </w:rPr>
              <w:t>7</w:t>
            </w:r>
          </w:p>
        </w:tc>
      </w:tr>
      <w:tr w:rsidR="00F66A57" w:rsidRPr="00F66A57" w14:paraId="5718F8D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2915F616" w14:textId="2E2A7303"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sidR="00C80C5F">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sidR="00C80C5F">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809078A"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9132C">
              <w:rPr>
                <w:rFonts w:ascii="Arial" w:eastAsia="Times New Roman" w:hAnsi="Arial" w:cs="Arial"/>
                <w:color w:val="000000" w:themeColor="text1"/>
                <w:lang w:eastAsia="en-GB"/>
              </w:rPr>
              <w:t>7</w:t>
            </w:r>
          </w:p>
        </w:tc>
      </w:tr>
      <w:tr w:rsidR="00F66A57" w:rsidRPr="00F66A57" w14:paraId="01D4A99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0D239A5F" w14:textId="14B7CBDC" w:rsidR="006F3F39" w:rsidRPr="00CC353C" w:rsidRDefault="00F641AD"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131376C4"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9132C">
              <w:rPr>
                <w:rFonts w:ascii="Arial" w:eastAsia="Times New Roman" w:hAnsi="Arial" w:cs="Arial"/>
                <w:color w:val="000000" w:themeColor="text1"/>
                <w:lang w:eastAsia="en-GB"/>
              </w:rPr>
              <w:t>8</w:t>
            </w:r>
          </w:p>
        </w:tc>
      </w:tr>
      <w:tr w:rsidR="00F66A57" w:rsidRPr="00F66A57" w14:paraId="114EEF4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7AFC268" w14:textId="64AE4478"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45A89918"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r>
      <w:tr w:rsidR="00F66A57" w:rsidRPr="00F66A57" w14:paraId="6268BE8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194" w:type="pct"/>
          </w:tcPr>
          <w:p w14:paraId="115116A8" w14:textId="6400803B" w:rsidR="006F3F39" w:rsidRPr="00CC353C" w:rsidRDefault="00BD355F"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6D4E90AB"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r>
      <w:tr w:rsidR="00F66A57" w:rsidRPr="00F66A57" w14:paraId="59522F9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17CAE815" w14:textId="40A90268"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707F62B" w14:textId="1887CB1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111CB166"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2169FD7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080A3481" w14:textId="67492E1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5A902ADD"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F66A57" w:rsidRPr="00F66A57" w14:paraId="6988199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194" w:type="pct"/>
          </w:tcPr>
          <w:p w14:paraId="3793566D" w14:textId="2BDE03F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2F4D83FD"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F66A57" w:rsidRPr="00F66A57" w14:paraId="6DA425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194" w:type="pct"/>
          </w:tcPr>
          <w:p w14:paraId="2E370769" w14:textId="5E83208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22C048FF"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F66A57" w:rsidRPr="00F66A57" w14:paraId="5D6640B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194" w:type="pct"/>
          </w:tcPr>
          <w:p w14:paraId="6F5463AE" w14:textId="595CCC1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090C1688"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22</w:t>
            </w:r>
          </w:p>
        </w:tc>
      </w:tr>
      <w:tr w:rsidR="00F66A57" w:rsidRPr="00F66A57" w14:paraId="52BCD75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194" w:type="pct"/>
          </w:tcPr>
          <w:p w14:paraId="2EE7AE52" w14:textId="17DA554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145EFA8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D9132C">
              <w:rPr>
                <w:rFonts w:ascii="Arial" w:eastAsia="Times New Roman" w:hAnsi="Arial" w:cs="Arial"/>
                <w:color w:val="000000" w:themeColor="text1"/>
                <w:lang w:eastAsia="en-GB"/>
              </w:rPr>
              <w:t>2</w:t>
            </w:r>
          </w:p>
        </w:tc>
      </w:tr>
      <w:tr w:rsidR="00F66A57" w:rsidRPr="00F66A57" w14:paraId="5DB4255F"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194" w:type="pct"/>
          </w:tcPr>
          <w:p w14:paraId="0B6F7DBB" w14:textId="5621976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7E695C0" w14:textId="0B94BFFF" w:rsidR="006F3F39"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D9132C">
              <w:rPr>
                <w:rFonts w:ascii="Arial" w:eastAsia="Times New Roman" w:hAnsi="Arial" w:cs="Arial"/>
                <w:color w:val="000000" w:themeColor="text1"/>
                <w:lang w:eastAsia="en-GB"/>
              </w:rPr>
              <w:t>3</w:t>
            </w:r>
          </w:p>
          <w:p w14:paraId="6BFAEFD1" w14:textId="5C2A2552" w:rsidR="00D9132C" w:rsidRPr="00F66A57" w:rsidRDefault="00D9132C" w:rsidP="006F3F39">
            <w:pPr>
              <w:jc w:val="center"/>
              <w:rPr>
                <w:rFonts w:ascii="Arial" w:eastAsia="Times New Roman" w:hAnsi="Arial" w:cs="Arial"/>
                <w:color w:val="000000" w:themeColor="text1"/>
                <w:lang w:eastAsia="en-GB"/>
              </w:rPr>
            </w:pPr>
          </w:p>
        </w:tc>
      </w:tr>
      <w:tr w:rsidR="00F66A57" w:rsidRPr="00F66A57" w14:paraId="5CE89042"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194" w:type="pct"/>
          </w:tcPr>
          <w:p w14:paraId="289DBAD9"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44961D88"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D9132C">
              <w:rPr>
                <w:rFonts w:ascii="Arial" w:eastAsia="Times New Roman" w:hAnsi="Arial" w:cs="Arial"/>
                <w:color w:val="000000" w:themeColor="text1"/>
                <w:lang w:eastAsia="en-GB"/>
              </w:rPr>
              <w:t>3</w:t>
            </w:r>
          </w:p>
        </w:tc>
      </w:tr>
      <w:tr w:rsidR="00F66A57" w:rsidRPr="00F66A57" w14:paraId="379E5BD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66B6847C"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194" w:type="pct"/>
          </w:tcPr>
          <w:p w14:paraId="65644155" w14:textId="54E95588"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682D3587" w14:textId="37CBB3F1"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67ED483" w:rsidR="00D45A32"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26</w:t>
            </w:r>
          </w:p>
        </w:tc>
      </w:tr>
      <w:tr w:rsidR="00F66A57" w:rsidRPr="00F66A57" w14:paraId="10BEE1A4"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2A4B9E02" w14:textId="41D98D3F"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0DB7D47B" w:rsidR="00D45A32"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036EBC8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194" w:type="pct"/>
          </w:tcPr>
          <w:p w14:paraId="0D679F4E" w14:textId="77777777" w:rsidR="00046D7C" w:rsidRPr="00F66A57" w:rsidRDefault="00046D7C"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07DE8486" w14:textId="2B5902AC"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C9C9391" w14:textId="3D83A45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4F20DAFD"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53F2FAA1"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033B2E44"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11287CCD"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360EE49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AF33689" w14:textId="7E44B43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2180905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D9132C">
              <w:rPr>
                <w:rFonts w:ascii="Arial" w:eastAsia="Times New Roman" w:hAnsi="Arial" w:cs="Arial"/>
                <w:color w:val="000000" w:themeColor="text1"/>
                <w:lang w:eastAsia="en-GB"/>
              </w:rPr>
              <w:t>8</w:t>
            </w:r>
          </w:p>
        </w:tc>
      </w:tr>
      <w:tr w:rsidR="00F66A57" w:rsidRPr="00F66A57" w14:paraId="43229A4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5F6F9CDC" w14:textId="2CC25934"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2A4FB314"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D9132C">
              <w:rPr>
                <w:rFonts w:ascii="Arial" w:eastAsia="Times New Roman" w:hAnsi="Arial" w:cs="Arial"/>
                <w:color w:val="000000" w:themeColor="text1"/>
                <w:lang w:eastAsia="en-GB"/>
              </w:rPr>
              <w:t>8</w:t>
            </w:r>
          </w:p>
        </w:tc>
      </w:tr>
      <w:tr w:rsidR="00F66A57" w:rsidRPr="00F66A57" w14:paraId="18712DE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4D43CC7" w14:textId="36E4F4C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75FDE8BC"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p>
        </w:tc>
      </w:tr>
      <w:tr w:rsidR="00F66A57" w:rsidRPr="00F66A57" w14:paraId="620C43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30DDC42C" w14:textId="088F952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6BC5B19"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p>
        </w:tc>
      </w:tr>
      <w:tr w:rsidR="00F66A57" w:rsidRPr="00F66A57" w14:paraId="63C199A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lastRenderedPageBreak/>
              <w:t>6</w:t>
            </w:r>
          </w:p>
        </w:tc>
        <w:tc>
          <w:tcPr>
            <w:tcW w:w="4194" w:type="pct"/>
          </w:tcPr>
          <w:p w14:paraId="13E3E100" w14:textId="075962E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4F250CFE"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D9132C">
              <w:rPr>
                <w:rFonts w:ascii="Arial" w:eastAsia="Times New Roman" w:hAnsi="Arial" w:cs="Arial"/>
                <w:color w:val="000000" w:themeColor="text1"/>
                <w:lang w:eastAsia="en-GB"/>
              </w:rPr>
              <w:t>0</w:t>
            </w:r>
          </w:p>
        </w:tc>
      </w:tr>
      <w:tr w:rsidR="00F66A57" w:rsidRPr="00F66A57" w14:paraId="726232F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5DA88F08" w14:textId="0B3486E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24160ED" w:rsidR="006F3F39" w:rsidRDefault="00D9132C" w:rsidP="006F3F39">
            <w:pPr>
              <w:jc w:val="center"/>
              <w:rPr>
                <w:rFonts w:ascii="Arial" w:eastAsia="Times New Roman" w:hAnsi="Arial" w:cs="Arial"/>
                <w:b w:val="0"/>
                <w:bCs w:val="0"/>
                <w:color w:val="000000" w:themeColor="text1"/>
                <w:lang w:eastAsia="en-GB"/>
              </w:rPr>
            </w:pPr>
            <w:r>
              <w:rPr>
                <w:rFonts w:ascii="Arial" w:eastAsia="Times New Roman" w:hAnsi="Arial" w:cs="Arial"/>
                <w:color w:val="000000" w:themeColor="text1"/>
                <w:lang w:eastAsia="en-GB"/>
              </w:rPr>
              <w:t>31</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A2ED5F7" w14:textId="64793B4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42A27052"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D9132C">
              <w:rPr>
                <w:rFonts w:ascii="Arial" w:eastAsia="Times New Roman" w:hAnsi="Arial" w:cs="Arial"/>
                <w:color w:val="000000" w:themeColor="text1"/>
                <w:lang w:eastAsia="en-GB"/>
              </w:rPr>
              <w:t>4</w:t>
            </w:r>
          </w:p>
        </w:tc>
      </w:tr>
      <w:tr w:rsidR="00F66A57" w:rsidRPr="00F66A57" w14:paraId="659C07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CAAEC9C" w14:textId="1268270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29B35F6B"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D9132C">
              <w:rPr>
                <w:rFonts w:ascii="Arial" w:eastAsia="Times New Roman" w:hAnsi="Arial" w:cs="Arial"/>
                <w:color w:val="000000" w:themeColor="text1"/>
                <w:lang w:eastAsia="en-GB"/>
              </w:rPr>
              <w:t>5</w:t>
            </w:r>
          </w:p>
        </w:tc>
      </w:tr>
      <w:tr w:rsidR="00F66A57" w:rsidRPr="00F66A57" w14:paraId="5EEC628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3142CF6" w14:textId="4A31EBA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5433D2C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D9132C">
              <w:rPr>
                <w:rFonts w:ascii="Arial" w:eastAsia="Times New Roman" w:hAnsi="Arial" w:cs="Arial"/>
                <w:color w:val="000000" w:themeColor="text1"/>
                <w:lang w:eastAsia="en-GB"/>
              </w:rPr>
              <w:t>6</w:t>
            </w:r>
          </w:p>
        </w:tc>
      </w:tr>
      <w:tr w:rsidR="00F66A57" w:rsidRPr="00F66A57" w14:paraId="7364A0A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1D84DACA" w14:textId="4625EAF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58F9CBC0"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D9132C">
              <w:rPr>
                <w:rFonts w:ascii="Arial" w:eastAsia="Times New Roman" w:hAnsi="Arial" w:cs="Arial"/>
                <w:color w:val="000000" w:themeColor="text1"/>
                <w:lang w:eastAsia="en-GB"/>
              </w:rPr>
              <w:t>8</w:t>
            </w:r>
          </w:p>
        </w:tc>
      </w:tr>
      <w:tr w:rsidR="00F66A57" w:rsidRPr="00F66A57" w14:paraId="61BD0D0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4403A8E" w14:textId="73D5C918"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754EA331" w:rsidR="006F3F39" w:rsidRPr="00F66A57" w:rsidRDefault="00D9132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39</w:t>
            </w:r>
          </w:p>
        </w:tc>
      </w:tr>
      <w:tr w:rsidR="00C80C5F" w:rsidRPr="00F66A57" w14:paraId="7E84E593" w14:textId="77777777" w:rsidTr="00BD355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29B6DAC" w14:textId="77777777" w:rsidR="00C80C5F" w:rsidRPr="00F66A57" w:rsidRDefault="00C80C5F" w:rsidP="006F3F39">
            <w:pPr>
              <w:jc w:val="right"/>
              <w:rPr>
                <w:rFonts w:ascii="Arial" w:eastAsia="Times New Roman" w:hAnsi="Arial" w:cs="Arial"/>
                <w:b w:val="0"/>
                <w:color w:val="000000" w:themeColor="text1"/>
                <w:lang w:eastAsia="en-GB"/>
              </w:rPr>
            </w:pPr>
          </w:p>
        </w:tc>
        <w:tc>
          <w:tcPr>
            <w:tcW w:w="4194" w:type="pct"/>
          </w:tcPr>
          <w:p w14:paraId="7FCB466F" w14:textId="2B48A658" w:rsidR="00C80C5F" w:rsidRPr="00F66A57" w:rsidRDefault="00C80C5F"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345A0031" w14:textId="77777777" w:rsidR="00C80C5F" w:rsidRPr="00F66A57" w:rsidRDefault="00C80C5F"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C638FB" w14:textId="11CE622D" w:rsidR="00C80C5F"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1E5DA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outlineLvl w:val="1"/>
              <w:rPr>
                <w:color w:val="000000" w:themeColor="text1"/>
              </w:rPr>
            </w:pPr>
            <w:r w:rsidRPr="00F66A57">
              <w:rPr>
                <w:color w:val="000000" w:themeColor="text1"/>
              </w:rPr>
              <w:lastRenderedPageBreak/>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B24BB2">
        <w:trPr>
          <w:cantSplit/>
        </w:trPr>
        <w:tc>
          <w:tcPr>
            <w:tcW w:w="5778" w:type="dxa"/>
          </w:tcPr>
          <w:p w14:paraId="72697306" w14:textId="7698F7E9" w:rsidR="00C258B0" w:rsidRPr="00F66A57" w:rsidRDefault="00F223A6" w:rsidP="003F0979">
            <w:pPr>
              <w:pStyle w:val="Heading2"/>
              <w:outlineLvl w:val="1"/>
              <w:rPr>
                <w:color w:val="000000" w:themeColor="text1"/>
              </w:rPr>
            </w:pPr>
            <w:r w:rsidRPr="00F66A57">
              <w:rPr>
                <w:color w:val="000000" w:themeColor="text1"/>
              </w:rPr>
              <w:br w:type="page"/>
            </w:r>
            <w:bookmarkStart w:id="1"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374E2F6A"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2"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2"/>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3"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3"/>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4"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48E50CD6" w14:textId="77777777" w:rsidR="00C739A1" w:rsidRDefault="00AD4430" w:rsidP="00EC0446">
            <w:pPr>
              <w:pStyle w:val="ListParagraph"/>
              <w:numPr>
                <w:ilvl w:val="0"/>
                <w:numId w:val="40"/>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4"/>
          </w:p>
          <w:p w14:paraId="6FC6A843" w14:textId="77777777" w:rsidR="00905FAF" w:rsidRPr="00905FAF" w:rsidRDefault="00905FAF" w:rsidP="00905FAF"/>
          <w:p w14:paraId="2268B6F8" w14:textId="77777777" w:rsidR="00905FAF" w:rsidRPr="00905FAF" w:rsidRDefault="00905FAF" w:rsidP="00905FAF"/>
          <w:p w14:paraId="03FB4FAA" w14:textId="77777777" w:rsidR="00905FAF" w:rsidRPr="00905FAF" w:rsidRDefault="00905FAF" w:rsidP="00905FAF"/>
          <w:p w14:paraId="3FAA73EC" w14:textId="77777777" w:rsidR="00905FAF" w:rsidRPr="00905FAF" w:rsidRDefault="00905FAF" w:rsidP="00905FAF"/>
          <w:p w14:paraId="452A37F6" w14:textId="77777777" w:rsidR="00905FAF" w:rsidRPr="00905FAF" w:rsidRDefault="00905FAF" w:rsidP="00905FAF"/>
          <w:p w14:paraId="5F84479F" w14:textId="77777777" w:rsidR="00905FAF" w:rsidRPr="00905FAF" w:rsidRDefault="00905FAF" w:rsidP="00905FAF"/>
          <w:p w14:paraId="0CC9D6D3" w14:textId="77777777" w:rsidR="00905FAF" w:rsidRPr="00905FAF" w:rsidRDefault="00905FAF" w:rsidP="00905FAF"/>
          <w:p w14:paraId="4475A32E" w14:textId="77777777" w:rsidR="00905FAF" w:rsidRPr="00905FAF" w:rsidRDefault="00905FAF" w:rsidP="00905FAF"/>
          <w:p w14:paraId="1583BBEA" w14:textId="77777777" w:rsidR="00905FAF" w:rsidRPr="00905FAF" w:rsidRDefault="00905FAF" w:rsidP="00905FAF"/>
          <w:p w14:paraId="40C8C2C8" w14:textId="77777777" w:rsidR="00905FAF" w:rsidRPr="00905FAF" w:rsidRDefault="00905FAF" w:rsidP="00905FAF"/>
          <w:p w14:paraId="29976015" w14:textId="77777777" w:rsidR="00905FAF" w:rsidRPr="00905FAF" w:rsidRDefault="00905FAF" w:rsidP="00905FAF"/>
          <w:p w14:paraId="593253E3" w14:textId="77777777" w:rsidR="00905FAF" w:rsidRPr="00905FAF" w:rsidRDefault="00905FAF" w:rsidP="00905FAF"/>
          <w:p w14:paraId="0CD79345" w14:textId="77777777" w:rsidR="00905FAF" w:rsidRDefault="00905FAF" w:rsidP="00905FAF">
            <w:pPr>
              <w:rPr>
                <w:rFonts w:ascii="Arial" w:hAnsi="Arial" w:cs="Arial"/>
                <w:i/>
                <w:iCs/>
                <w:color w:val="000000" w:themeColor="text1"/>
                <w:sz w:val="22"/>
                <w:szCs w:val="22"/>
              </w:rPr>
            </w:pPr>
          </w:p>
          <w:p w14:paraId="48F0A5B8" w14:textId="77777777" w:rsidR="00905FAF" w:rsidRPr="00905FAF" w:rsidRDefault="00905FAF" w:rsidP="00905FAF"/>
          <w:p w14:paraId="0192A068" w14:textId="77777777" w:rsidR="00905FAF" w:rsidRPr="00905FAF" w:rsidRDefault="00905FAF" w:rsidP="00905FAF"/>
          <w:p w14:paraId="03F154F7" w14:textId="77777777" w:rsidR="00905FAF" w:rsidRPr="00905FAF" w:rsidRDefault="00905FAF" w:rsidP="00905FAF"/>
          <w:p w14:paraId="4A494EE5" w14:textId="77777777" w:rsidR="00905FAF" w:rsidRPr="00905FAF" w:rsidRDefault="00905FAF" w:rsidP="00905FAF"/>
          <w:p w14:paraId="20019E38" w14:textId="77777777" w:rsidR="00905FAF" w:rsidRPr="00905FAF" w:rsidRDefault="00905FAF" w:rsidP="00905FAF"/>
          <w:p w14:paraId="494A2607" w14:textId="77777777" w:rsidR="00905FAF" w:rsidRPr="00905FAF" w:rsidRDefault="00905FAF" w:rsidP="00905FAF"/>
          <w:p w14:paraId="2401D4B9" w14:textId="77777777" w:rsidR="00905FAF" w:rsidRDefault="00905FAF" w:rsidP="00905FAF">
            <w:pPr>
              <w:rPr>
                <w:rFonts w:ascii="Arial" w:hAnsi="Arial" w:cs="Arial"/>
                <w:i/>
                <w:iCs/>
                <w:color w:val="000000" w:themeColor="text1"/>
                <w:sz w:val="22"/>
                <w:szCs w:val="22"/>
              </w:rPr>
            </w:pPr>
          </w:p>
          <w:p w14:paraId="45306B78" w14:textId="77777777" w:rsidR="00905FAF" w:rsidRPr="00905FAF" w:rsidRDefault="00905FAF" w:rsidP="00905FAF"/>
          <w:p w14:paraId="6F455FC1" w14:textId="77777777" w:rsidR="00905FAF" w:rsidRPr="00905FAF" w:rsidRDefault="00905FAF" w:rsidP="00905FAF"/>
          <w:p w14:paraId="24BA6D6C" w14:textId="77777777" w:rsidR="00905FAF" w:rsidRDefault="00905FAF" w:rsidP="00905FAF">
            <w:pPr>
              <w:rPr>
                <w:rFonts w:ascii="Arial" w:hAnsi="Arial" w:cs="Arial"/>
                <w:i/>
                <w:iCs/>
                <w:color w:val="000000" w:themeColor="text1"/>
                <w:sz w:val="22"/>
                <w:szCs w:val="22"/>
              </w:rPr>
            </w:pPr>
          </w:p>
          <w:p w14:paraId="0AA8DFAE" w14:textId="77777777" w:rsidR="00905FAF" w:rsidRDefault="00905FAF" w:rsidP="00905FAF">
            <w:pPr>
              <w:rPr>
                <w:rFonts w:ascii="Arial" w:hAnsi="Arial" w:cs="Arial"/>
                <w:i/>
                <w:iCs/>
                <w:color w:val="000000" w:themeColor="text1"/>
                <w:sz w:val="22"/>
                <w:szCs w:val="22"/>
              </w:rPr>
            </w:pPr>
          </w:p>
          <w:p w14:paraId="61D5DC6E" w14:textId="32C2EB18" w:rsidR="00905FAF" w:rsidRPr="00905FAF" w:rsidRDefault="00C32507" w:rsidP="00C32507">
            <w:pPr>
              <w:tabs>
                <w:tab w:val="left" w:pos="1920"/>
              </w:tabs>
            </w:pPr>
            <w:r>
              <w:tab/>
            </w:r>
          </w:p>
        </w:tc>
        <w:tc>
          <w:tcPr>
            <w:tcW w:w="4140" w:type="dxa"/>
            <w:shd w:val="clear" w:color="auto" w:fill="F2F2F2"/>
          </w:tcPr>
          <w:p w14:paraId="64765607" w14:textId="77CFFB8F"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promoting the welfare of all its </w:t>
            </w:r>
            <w:r w:rsidR="00602445" w:rsidRPr="00602445">
              <w:rPr>
                <w:rFonts w:ascii="Arial" w:hAnsi="Arial" w:cs="Arial"/>
                <w:i/>
                <w:color w:val="000000" w:themeColor="text1"/>
                <w:sz w:val="22"/>
                <w:szCs w:val="22"/>
              </w:rPr>
              <w:t>pupils</w:t>
            </w:r>
            <w:r w:rsidR="00602445">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6826B205"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602445" w:rsidRPr="00602445">
              <w:rPr>
                <w:rFonts w:ascii="Arial" w:hAnsi="Arial" w:cs="Arial"/>
                <w:i/>
                <w:color w:val="000000" w:themeColor="text1"/>
                <w:sz w:val="22"/>
                <w:szCs w:val="22"/>
              </w:rPr>
              <w:t>pupils</w:t>
            </w:r>
            <w:r w:rsidR="0060244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be protected from harm, abuse and neglect</w:t>
            </w:r>
          </w:p>
          <w:p w14:paraId="0F1CA7D8" w14:textId="13920E82"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602445" w:rsidRPr="00602445">
              <w:rPr>
                <w:rFonts w:ascii="Arial" w:hAnsi="Arial" w:cs="Arial"/>
                <w:i/>
                <w:color w:val="000000" w:themeColor="text1"/>
                <w:sz w:val="22"/>
                <w:szCs w:val="22"/>
              </w:rPr>
              <w:t>pupils</w:t>
            </w:r>
            <w:r w:rsidR="0060244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have the right to experience their optimum mental and physical health </w:t>
            </w:r>
          </w:p>
          <w:p w14:paraId="595FBC45" w14:textId="437F42C1" w:rsidR="00C258B0" w:rsidRPr="00F66A57"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C258B0" w:rsidRPr="00F66A57">
              <w:rPr>
                <w:rFonts w:ascii="Arial" w:hAnsi="Arial" w:cs="Arial"/>
                <w:i/>
                <w:color w:val="000000" w:themeColor="text1"/>
                <w:sz w:val="22"/>
                <w:szCs w:val="22"/>
              </w:rPr>
              <w:t>very child has the right to an education and</w:t>
            </w:r>
            <w:r w:rsidR="00BC38EA" w:rsidRPr="00F66A57">
              <w:rPr>
                <w:rFonts w:ascii="Arial" w:hAnsi="Arial" w:cs="Arial"/>
                <w:i/>
                <w:color w:val="000000" w:themeColor="text1"/>
                <w:sz w:val="22"/>
                <w:szCs w:val="22"/>
              </w:rPr>
              <w:t xml:space="preserve"> </w:t>
            </w:r>
            <w:r w:rsidR="00602445" w:rsidRPr="00602445">
              <w:rPr>
                <w:rFonts w:ascii="Arial" w:hAnsi="Arial" w:cs="Arial"/>
                <w:i/>
                <w:color w:val="000000" w:themeColor="text1"/>
                <w:sz w:val="22"/>
                <w:szCs w:val="22"/>
              </w:rPr>
              <w:t>pupils</w:t>
            </w:r>
            <w:r w:rsidR="00602445"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to be safe and to feel safe in school</w:t>
            </w:r>
          </w:p>
          <w:p w14:paraId="48C699C1" w14:textId="293071B7" w:rsidR="00C258B0" w:rsidRPr="00F66A57" w:rsidRDefault="00602445" w:rsidP="00F578E5">
            <w:pPr>
              <w:numPr>
                <w:ilvl w:val="0"/>
                <w:numId w:val="3"/>
              </w:numPr>
              <w:rPr>
                <w:rFonts w:ascii="Arial" w:hAnsi="Arial" w:cs="Arial"/>
                <w:i/>
                <w:color w:val="000000" w:themeColor="text1"/>
                <w:sz w:val="22"/>
                <w:szCs w:val="22"/>
              </w:rPr>
            </w:pPr>
            <w:r>
              <w:rPr>
                <w:rFonts w:ascii="Arial" w:hAnsi="Arial" w:cs="Arial"/>
                <w:i/>
                <w:color w:val="000000" w:themeColor="text1"/>
                <w:sz w:val="22"/>
                <w:szCs w:val="22"/>
              </w:rPr>
              <w:t>P</w:t>
            </w:r>
            <w:r w:rsidRPr="00602445">
              <w:rPr>
                <w:rFonts w:ascii="Arial" w:hAnsi="Arial" w:cs="Arial"/>
                <w:i/>
                <w:color w:val="000000" w:themeColor="text1"/>
                <w:sz w:val="22"/>
                <w:szCs w:val="22"/>
              </w:rPr>
              <w:t>upils</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support that matches their individual needs, including those who may have experienced abuse</w:t>
            </w:r>
          </w:p>
          <w:p w14:paraId="0605502B" w14:textId="7A43824F"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602445" w:rsidRPr="00602445">
              <w:rPr>
                <w:rFonts w:ascii="Arial" w:hAnsi="Arial" w:cs="Arial"/>
                <w:i/>
                <w:color w:val="000000" w:themeColor="text1"/>
                <w:sz w:val="22"/>
                <w:szCs w:val="22"/>
              </w:rPr>
              <w:t>pupils</w:t>
            </w:r>
            <w:r w:rsidR="0060244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express their views, feelings and wishes and voice their own values and beliefs</w:t>
            </w:r>
          </w:p>
          <w:p w14:paraId="14E126F0" w14:textId="11AED081"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602445" w:rsidRPr="00602445">
              <w:rPr>
                <w:rFonts w:ascii="Arial" w:hAnsi="Arial" w:cs="Arial"/>
                <w:i/>
                <w:color w:val="000000" w:themeColor="text1"/>
                <w:sz w:val="22"/>
                <w:szCs w:val="22"/>
              </w:rPr>
              <w:t>pupils</w:t>
            </w:r>
            <w:r w:rsidR="0060244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should be encouraged to respect each other’s values and support each other</w:t>
            </w:r>
          </w:p>
          <w:p w14:paraId="1C9F8A33" w14:textId="45ACB367"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602445" w:rsidRPr="00602445">
              <w:rPr>
                <w:rFonts w:ascii="Arial" w:hAnsi="Arial" w:cs="Arial"/>
                <w:i/>
                <w:color w:val="000000" w:themeColor="text1"/>
                <w:sz w:val="22"/>
                <w:szCs w:val="22"/>
              </w:rPr>
              <w:t>pupils</w:t>
            </w:r>
            <w:r w:rsidR="0060244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of abuse, risk/involvement in serious violent crime, victimisation, bullying (including homophobic, biphobic,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bullying), exploitation, extreme behaviours, discriminatory views and risk-taking behaviours</w:t>
            </w:r>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170418A0" w:rsidR="00C258B0" w:rsidRPr="00F66A57" w:rsidRDefault="00C258B0" w:rsidP="00EB5BF3">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r w:rsidR="00602445" w:rsidRPr="00602445">
              <w:rPr>
                <w:rFonts w:ascii="Arial" w:hAnsi="Arial" w:cs="Arial"/>
                <w:i/>
                <w:color w:val="000000" w:themeColor="text1"/>
                <w:sz w:val="22"/>
                <w:szCs w:val="22"/>
              </w:rPr>
              <w:t>pupils</w:t>
            </w:r>
            <w:r w:rsidR="0060244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lastRenderedPageBreak/>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Default="00A22A0D" w:rsidP="00B67FC8">
            <w:pPr>
              <w:numPr>
                <w:ilvl w:val="0"/>
                <w:numId w:val="5"/>
              </w:numPr>
              <w:rPr>
                <w:rFonts w:ascii="Arial" w:hAnsi="Arial" w:cs="Arial"/>
                <w:b/>
                <w:bCs/>
                <w:iCs/>
                <w:color w:val="000000" w:themeColor="text1"/>
                <w:sz w:val="22"/>
                <w:szCs w:val="22"/>
                <w:u w:val="single"/>
              </w:rPr>
            </w:pPr>
            <w:hyperlink r:id="rId12"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B67FC8">
            <w:pPr>
              <w:rPr>
                <w:rFonts w:ascii="Arial" w:hAnsi="Arial" w:cs="Arial"/>
                <w:color w:val="000000" w:themeColor="text1"/>
                <w:sz w:val="22"/>
                <w:szCs w:val="22"/>
              </w:rPr>
            </w:pPr>
          </w:p>
          <w:p w14:paraId="3C66C257" w14:textId="293BE73D" w:rsidR="00C258B0" w:rsidRPr="00715F39" w:rsidRDefault="00A22A0D" w:rsidP="00B67FC8">
            <w:pPr>
              <w:numPr>
                <w:ilvl w:val="0"/>
                <w:numId w:val="5"/>
              </w:numPr>
              <w:rPr>
                <w:rFonts w:ascii="Arial" w:hAnsi="Arial" w:cs="Arial"/>
                <w:i/>
                <w:color w:val="000000" w:themeColor="text1"/>
                <w:sz w:val="22"/>
                <w:szCs w:val="22"/>
              </w:rPr>
            </w:pPr>
            <w:hyperlink r:id="rId13"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B67FC8">
            <w:pPr>
              <w:rPr>
                <w:rFonts w:ascii="Arial" w:hAnsi="Arial" w:cs="Arial"/>
                <w:i/>
                <w:color w:val="000000" w:themeColor="text1"/>
                <w:sz w:val="22"/>
                <w:szCs w:val="22"/>
              </w:rPr>
            </w:pPr>
          </w:p>
          <w:p w14:paraId="4D3A5FD7" w14:textId="77777777" w:rsidR="00C258B0" w:rsidRPr="00715F39" w:rsidRDefault="00A22A0D" w:rsidP="00B67FC8">
            <w:pPr>
              <w:keepNext/>
              <w:numPr>
                <w:ilvl w:val="0"/>
                <w:numId w:val="5"/>
              </w:numPr>
              <w:outlineLvl w:val="1"/>
              <w:rPr>
                <w:rFonts w:ascii="Arial" w:hAnsi="Arial" w:cs="Arial"/>
                <w:b/>
                <w:bCs/>
                <w:color w:val="000000" w:themeColor="text1"/>
                <w:sz w:val="22"/>
                <w:szCs w:val="22"/>
                <w:u w:val="single"/>
              </w:rPr>
            </w:pPr>
            <w:hyperlink r:id="rId14"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B67FC8">
            <w:pPr>
              <w:rPr>
                <w:rFonts w:ascii="Arial" w:hAnsi="Arial" w:cs="Arial"/>
                <w:color w:val="000000" w:themeColor="text1"/>
                <w:sz w:val="22"/>
                <w:szCs w:val="22"/>
              </w:rPr>
            </w:pPr>
          </w:p>
          <w:p w14:paraId="3B488C8D" w14:textId="49309F58" w:rsidR="00C258B0" w:rsidRDefault="00A22A0D" w:rsidP="00B67FC8">
            <w:pPr>
              <w:keepNext/>
              <w:numPr>
                <w:ilvl w:val="0"/>
                <w:numId w:val="5"/>
              </w:numPr>
              <w:outlineLvl w:val="1"/>
              <w:rPr>
                <w:rFonts w:ascii="Arial" w:hAnsi="Arial" w:cs="Arial"/>
                <w:b/>
                <w:bCs/>
                <w:i/>
                <w:color w:val="000000" w:themeColor="text1"/>
                <w:sz w:val="22"/>
                <w:szCs w:val="22"/>
              </w:rPr>
            </w:pPr>
            <w:hyperlink r:id="rId15"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4E75B3A5" w14:textId="77777777" w:rsidR="00860550" w:rsidRDefault="00860550" w:rsidP="00B67FC8">
            <w:pPr>
              <w:pStyle w:val="ListParagraph"/>
              <w:rPr>
                <w:rFonts w:ascii="Arial" w:hAnsi="Arial" w:cs="Arial"/>
                <w:b/>
                <w:bCs/>
                <w:i/>
                <w:color w:val="000000" w:themeColor="text1"/>
                <w:sz w:val="22"/>
                <w:szCs w:val="22"/>
              </w:rPr>
            </w:pPr>
          </w:p>
          <w:p w14:paraId="695DCC5B" w14:textId="09A0D7D3" w:rsidR="00860550" w:rsidRDefault="00A22A0D" w:rsidP="00B67FC8">
            <w:pPr>
              <w:keepNext/>
              <w:numPr>
                <w:ilvl w:val="0"/>
                <w:numId w:val="5"/>
              </w:numPr>
              <w:outlineLvl w:val="1"/>
              <w:rPr>
                <w:rFonts w:ascii="Arial" w:hAnsi="Arial" w:cs="Arial"/>
                <w:b/>
                <w:bCs/>
                <w:i/>
                <w:color w:val="000000" w:themeColor="text1"/>
                <w:sz w:val="22"/>
                <w:szCs w:val="22"/>
              </w:rPr>
            </w:pPr>
            <w:hyperlink r:id="rId16" w:history="1">
              <w:r w:rsidR="00860550" w:rsidRPr="00860550">
                <w:rPr>
                  <w:rStyle w:val="Hyperlink"/>
                  <w:rFonts w:ascii="Arial" w:hAnsi="Arial" w:cs="Arial"/>
                  <w:b/>
                  <w:bCs/>
                  <w:i/>
                  <w:sz w:val="22"/>
                  <w:szCs w:val="22"/>
                </w:rPr>
                <w:t>Data protection: The Data Protection Act - GOV.UK (www.gov.uk)</w:t>
              </w:r>
            </w:hyperlink>
          </w:p>
          <w:p w14:paraId="00C0B90C" w14:textId="77777777" w:rsidR="008455AB" w:rsidRPr="00715F39" w:rsidRDefault="008455AB" w:rsidP="00B67FC8">
            <w:pPr>
              <w:ind w:left="720"/>
              <w:rPr>
                <w:rFonts w:ascii="Arial" w:hAnsi="Arial" w:cs="Arial"/>
                <w:color w:val="000000" w:themeColor="text1"/>
                <w:sz w:val="22"/>
                <w:szCs w:val="22"/>
              </w:rPr>
            </w:pPr>
          </w:p>
          <w:p w14:paraId="01F9348F" w14:textId="1CDF72AF" w:rsidR="00C258B0" w:rsidRPr="00715F39" w:rsidRDefault="00A22A0D" w:rsidP="00B67FC8">
            <w:pPr>
              <w:numPr>
                <w:ilvl w:val="0"/>
                <w:numId w:val="5"/>
              </w:numPr>
              <w:rPr>
                <w:rFonts w:ascii="Arial" w:hAnsi="Arial" w:cs="Arial"/>
                <w:b/>
                <w:bCs/>
                <w:color w:val="000000" w:themeColor="text1"/>
                <w:sz w:val="22"/>
                <w:szCs w:val="22"/>
                <w:u w:val="single"/>
              </w:rPr>
            </w:pPr>
            <w:hyperlink r:id="rId17"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B67FC8">
            <w:pPr>
              <w:ind w:left="720"/>
              <w:rPr>
                <w:rFonts w:ascii="Arial" w:hAnsi="Arial" w:cs="Arial"/>
                <w:color w:val="000000" w:themeColor="text1"/>
                <w:sz w:val="22"/>
                <w:szCs w:val="22"/>
              </w:rPr>
            </w:pPr>
          </w:p>
          <w:p w14:paraId="384F1F66" w14:textId="5A9FB584" w:rsidR="00EA26F7" w:rsidRPr="00715F39" w:rsidRDefault="00A22A0D" w:rsidP="00B67FC8">
            <w:pPr>
              <w:numPr>
                <w:ilvl w:val="0"/>
                <w:numId w:val="5"/>
              </w:numPr>
              <w:rPr>
                <w:rStyle w:val="Hyperlink"/>
                <w:rFonts w:ascii="Arial" w:hAnsi="Arial" w:cs="Arial"/>
                <w:color w:val="000000" w:themeColor="text1"/>
                <w:sz w:val="22"/>
                <w:szCs w:val="22"/>
              </w:rPr>
            </w:pPr>
            <w:hyperlink r:id="rId18"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864F0D" w:rsidRDefault="001F6911" w:rsidP="00B67FC8">
            <w:pPr>
              <w:pStyle w:val="ListParagraph"/>
              <w:ind w:left="360"/>
              <w:rPr>
                <w:rFonts w:ascii="Arial" w:hAnsi="Arial" w:cs="Arial"/>
                <w:sz w:val="22"/>
                <w:szCs w:val="22"/>
                <w:u w:val="single"/>
              </w:rPr>
            </w:pPr>
          </w:p>
          <w:p w14:paraId="15359F48" w14:textId="3952BAC6" w:rsidR="00715F39" w:rsidRPr="00864F0D" w:rsidRDefault="00A22A0D" w:rsidP="00B67FC8">
            <w:pPr>
              <w:pStyle w:val="ListParagraph"/>
              <w:numPr>
                <w:ilvl w:val="0"/>
                <w:numId w:val="46"/>
              </w:numPr>
              <w:ind w:left="360"/>
              <w:rPr>
                <w:rFonts w:ascii="Arial" w:hAnsi="Arial" w:cs="Arial"/>
                <w:b/>
                <w:bCs/>
                <w:sz w:val="22"/>
                <w:szCs w:val="22"/>
                <w:u w:val="single"/>
              </w:rPr>
            </w:pPr>
            <w:hyperlink r:id="rId19" w:history="1">
              <w:r w:rsidR="00864F0D" w:rsidRPr="00864F0D">
                <w:rPr>
                  <w:rFonts w:ascii="Arial" w:eastAsiaTheme="minorHAnsi" w:hAnsi="Arial" w:cs="Arial"/>
                  <w:b/>
                  <w:bCs/>
                  <w:sz w:val="22"/>
                  <w:szCs w:val="22"/>
                  <w:u w:val="single"/>
                  <w:lang w:eastAsia="en-US"/>
                </w:rPr>
                <w:t>Right Help, Right Time - Birmingham Safeguarding Children Partnership (lscpbirmingham.org.uk)</w:t>
              </w:r>
            </w:hyperlink>
          </w:p>
          <w:p w14:paraId="35D418BE" w14:textId="77777777" w:rsidR="00864F0D" w:rsidRPr="00864F0D" w:rsidRDefault="00864F0D" w:rsidP="00B67FC8">
            <w:pPr>
              <w:pStyle w:val="ListParagraph"/>
              <w:ind w:left="360"/>
              <w:rPr>
                <w:rFonts w:ascii="Arial" w:hAnsi="Arial" w:cs="Arial"/>
                <w:b/>
                <w:bCs/>
                <w:u w:val="single"/>
              </w:rPr>
            </w:pPr>
          </w:p>
          <w:p w14:paraId="2E4DDA5E" w14:textId="45222957" w:rsidR="008F187C" w:rsidRPr="00715F39" w:rsidRDefault="00A22A0D" w:rsidP="00B67FC8">
            <w:pPr>
              <w:numPr>
                <w:ilvl w:val="0"/>
                <w:numId w:val="5"/>
              </w:numPr>
              <w:spacing w:after="200" w:line="276" w:lineRule="auto"/>
              <w:contextualSpacing/>
              <w:rPr>
                <w:rStyle w:val="Hyperlink"/>
                <w:rFonts w:ascii="Arial" w:hAnsi="Arial" w:cs="Arial"/>
                <w:b/>
                <w:bCs/>
                <w:color w:val="000000" w:themeColor="text1"/>
                <w:sz w:val="22"/>
                <w:szCs w:val="22"/>
              </w:rPr>
            </w:pPr>
            <w:hyperlink r:id="rId20"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B67FC8">
            <w:pPr>
              <w:rPr>
                <w:rFonts w:ascii="Arial" w:hAnsi="Arial" w:cs="Arial"/>
                <w:b/>
                <w:bCs/>
                <w:u w:val="single"/>
              </w:rPr>
            </w:pPr>
          </w:p>
          <w:p w14:paraId="23FC9F15" w14:textId="088D6393" w:rsidR="008F187C" w:rsidRPr="00715F39" w:rsidRDefault="00A22A0D" w:rsidP="00B67FC8">
            <w:pPr>
              <w:numPr>
                <w:ilvl w:val="0"/>
                <w:numId w:val="5"/>
              </w:numPr>
              <w:spacing w:after="200" w:line="276" w:lineRule="auto"/>
              <w:contextualSpacing/>
              <w:rPr>
                <w:rFonts w:ascii="Arial" w:hAnsi="Arial" w:cs="Arial"/>
                <w:b/>
                <w:bCs/>
                <w:sz w:val="22"/>
                <w:szCs w:val="22"/>
                <w:u w:val="single"/>
              </w:rPr>
            </w:pPr>
            <w:hyperlink r:id="rId21"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B67FC8">
            <w:pPr>
              <w:spacing w:after="200" w:line="276" w:lineRule="auto"/>
              <w:contextualSpacing/>
              <w:rPr>
                <w:rFonts w:ascii="Arial" w:hAnsi="Arial" w:cs="Arial"/>
                <w:b/>
                <w:bCs/>
                <w:i/>
                <w:iCs/>
                <w:color w:val="000000" w:themeColor="text1"/>
                <w:sz w:val="22"/>
                <w:szCs w:val="22"/>
                <w:u w:val="single"/>
              </w:rPr>
            </w:pPr>
          </w:p>
          <w:p w14:paraId="6679F68F" w14:textId="5D011760" w:rsidR="004412D9" w:rsidRPr="00715F39" w:rsidRDefault="00A22A0D" w:rsidP="00B67FC8">
            <w:pPr>
              <w:numPr>
                <w:ilvl w:val="0"/>
                <w:numId w:val="5"/>
              </w:numPr>
              <w:spacing w:after="200" w:line="276" w:lineRule="auto"/>
              <w:contextualSpacing/>
              <w:rPr>
                <w:rFonts w:ascii="Arial" w:hAnsi="Arial" w:cs="Arial"/>
                <w:b/>
                <w:bCs/>
                <w:i/>
                <w:iCs/>
                <w:color w:val="000000" w:themeColor="text1"/>
                <w:sz w:val="22"/>
                <w:szCs w:val="22"/>
                <w:u w:val="single"/>
              </w:rPr>
            </w:pPr>
            <w:hyperlink r:id="rId22"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A22A0D" w:rsidP="00B67FC8">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3"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B67FC8">
            <w:pPr>
              <w:pStyle w:val="ListParagraph"/>
              <w:spacing w:after="200" w:line="276" w:lineRule="auto"/>
              <w:ind w:left="360"/>
              <w:rPr>
                <w:rFonts w:ascii="Arial" w:hAnsi="Arial" w:cs="Arial"/>
                <w:b/>
                <w:bCs/>
                <w:iCs/>
                <w:color w:val="000000" w:themeColor="text1"/>
                <w:sz w:val="22"/>
                <w:szCs w:val="22"/>
                <w:u w:val="single"/>
              </w:rPr>
            </w:pPr>
          </w:p>
          <w:p w14:paraId="7EC65325" w14:textId="0260CBE3" w:rsidR="00D702A8" w:rsidRPr="00715F39" w:rsidRDefault="00A22A0D" w:rsidP="00B67FC8">
            <w:pPr>
              <w:pStyle w:val="ListParagraph"/>
              <w:numPr>
                <w:ilvl w:val="0"/>
                <w:numId w:val="5"/>
              </w:numPr>
              <w:spacing w:after="200" w:line="276" w:lineRule="auto"/>
              <w:rPr>
                <w:rStyle w:val="Hyperlink"/>
                <w:rFonts w:ascii="Arial" w:hAnsi="Arial" w:cs="Arial"/>
                <w:b/>
                <w:bCs/>
                <w:iCs/>
                <w:color w:val="auto"/>
                <w:sz w:val="22"/>
                <w:szCs w:val="22"/>
              </w:rPr>
            </w:pPr>
            <w:hyperlink r:id="rId24"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B67FC8">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715F39" w:rsidRDefault="00A22A0D" w:rsidP="00B67FC8">
            <w:pPr>
              <w:pStyle w:val="ListParagraph"/>
              <w:numPr>
                <w:ilvl w:val="0"/>
                <w:numId w:val="5"/>
              </w:numPr>
              <w:spacing w:after="200" w:line="276" w:lineRule="auto"/>
              <w:rPr>
                <w:rFonts w:ascii="Arial" w:hAnsi="Arial" w:cs="Arial"/>
                <w:b/>
                <w:bCs/>
                <w:iCs/>
                <w:color w:val="000000" w:themeColor="text1"/>
                <w:sz w:val="22"/>
                <w:szCs w:val="22"/>
                <w:u w:val="single"/>
              </w:rPr>
            </w:pPr>
            <w:hyperlink r:id="rId25"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B67FC8">
            <w:pPr>
              <w:pStyle w:val="ListParagraph"/>
              <w:rPr>
                <w:rFonts w:ascii="Arial" w:hAnsi="Arial" w:cs="Arial"/>
                <w:b/>
                <w:bCs/>
                <w:iCs/>
                <w:color w:val="000000" w:themeColor="text1"/>
                <w:sz w:val="22"/>
                <w:szCs w:val="22"/>
                <w:u w:val="single"/>
              </w:rPr>
            </w:pPr>
          </w:p>
          <w:p w14:paraId="510F90BA" w14:textId="2F3B3BB8" w:rsidR="00094524" w:rsidRPr="00860550" w:rsidRDefault="00A22A0D" w:rsidP="00B67FC8">
            <w:pPr>
              <w:pStyle w:val="ListParagraph"/>
              <w:numPr>
                <w:ilvl w:val="0"/>
                <w:numId w:val="5"/>
              </w:numPr>
              <w:spacing w:after="200" w:line="276" w:lineRule="auto"/>
              <w:rPr>
                <w:rStyle w:val="Hyperlink"/>
                <w:rFonts w:ascii="Arial" w:hAnsi="Arial" w:cs="Arial"/>
                <w:b/>
                <w:bCs/>
                <w:color w:val="000000" w:themeColor="text1"/>
                <w:sz w:val="22"/>
                <w:szCs w:val="22"/>
              </w:rPr>
            </w:pPr>
            <w:hyperlink r:id="rId26" w:history="1">
              <w:r w:rsidR="00094524" w:rsidRPr="00715F39">
                <w:rPr>
                  <w:rStyle w:val="Hyperlink"/>
                  <w:rFonts w:ascii="Arial" w:hAnsi="Arial" w:cs="Arial"/>
                  <w:b/>
                  <w:bCs/>
                  <w:color w:val="000000" w:themeColor="text1"/>
                  <w:sz w:val="22"/>
                  <w:szCs w:val="22"/>
                </w:rPr>
                <w:t>Voyeurism Offences Act 2019</w:t>
              </w:r>
            </w:hyperlink>
          </w:p>
          <w:p w14:paraId="59C3C33B" w14:textId="77777777" w:rsidR="00860550" w:rsidRPr="00860550" w:rsidRDefault="00860550" w:rsidP="00B67FC8">
            <w:pPr>
              <w:pStyle w:val="ListParagraph"/>
              <w:rPr>
                <w:rStyle w:val="Hyperlink"/>
                <w:rFonts w:ascii="Arial" w:hAnsi="Arial" w:cs="Arial"/>
                <w:b/>
                <w:bCs/>
                <w:color w:val="000000" w:themeColor="text1"/>
                <w:sz w:val="22"/>
                <w:szCs w:val="22"/>
              </w:rPr>
            </w:pPr>
          </w:p>
          <w:p w14:paraId="0E6ECDE6" w14:textId="77777777" w:rsidR="00860550" w:rsidRPr="00715F39" w:rsidRDefault="00860550" w:rsidP="00B67FC8">
            <w:pPr>
              <w:pStyle w:val="ListParagraph"/>
              <w:spacing w:after="200" w:line="276" w:lineRule="auto"/>
              <w:ind w:left="360"/>
              <w:rPr>
                <w:rStyle w:val="Hyperlink"/>
                <w:rFonts w:ascii="Arial" w:hAnsi="Arial" w:cs="Arial"/>
                <w:b/>
                <w:bCs/>
                <w:color w:val="000000" w:themeColor="text1"/>
                <w:sz w:val="22"/>
                <w:szCs w:val="22"/>
              </w:rPr>
            </w:pPr>
          </w:p>
          <w:p w14:paraId="3815CB4E" w14:textId="7F7EC3F7" w:rsidR="00715F39" w:rsidRPr="00915F42" w:rsidRDefault="00A22A0D" w:rsidP="00B67FC8">
            <w:pPr>
              <w:pStyle w:val="ListParagraph"/>
              <w:numPr>
                <w:ilvl w:val="0"/>
                <w:numId w:val="5"/>
              </w:numPr>
              <w:spacing w:after="200" w:line="276" w:lineRule="auto"/>
              <w:rPr>
                <w:rStyle w:val="Hyperlink"/>
                <w:rFonts w:ascii="Arial" w:hAnsi="Arial" w:cs="Arial"/>
                <w:b/>
                <w:bCs/>
                <w:iCs/>
                <w:color w:val="auto"/>
                <w:sz w:val="22"/>
                <w:szCs w:val="22"/>
              </w:rPr>
            </w:pPr>
            <w:hyperlink r:id="rId27" w:history="1">
              <w:r w:rsidR="00054EEC" w:rsidRPr="00915F42">
                <w:rPr>
                  <w:rStyle w:val="Hyperlink"/>
                  <w:rFonts w:ascii="Arial" w:eastAsiaTheme="minorHAnsi" w:hAnsi="Arial" w:cs="Arial"/>
                  <w:b/>
                  <w:bCs/>
                  <w:sz w:val="22"/>
                  <w:szCs w:val="22"/>
                </w:rPr>
                <w:t>Working together to improve school attendance - GOV.UK (www.gov.uk)</w:t>
              </w:r>
            </w:hyperlink>
          </w:p>
          <w:p w14:paraId="46C74AA3" w14:textId="52905398" w:rsidR="006D2B23" w:rsidRPr="00915F42" w:rsidRDefault="00A22A0D" w:rsidP="00B67FC8">
            <w:pPr>
              <w:numPr>
                <w:ilvl w:val="0"/>
                <w:numId w:val="6"/>
              </w:numPr>
              <w:spacing w:after="200" w:line="276" w:lineRule="auto"/>
              <w:ind w:left="360"/>
              <w:contextualSpacing/>
              <w:rPr>
                <w:rFonts w:ascii="Arial" w:hAnsi="Arial" w:cs="Arial"/>
                <w:b/>
                <w:bCs/>
                <w:iCs/>
                <w:sz w:val="22"/>
                <w:szCs w:val="22"/>
                <w:u w:val="single"/>
              </w:rPr>
            </w:pPr>
            <w:hyperlink r:id="rId28" w:history="1">
              <w:r w:rsidR="00003FCF" w:rsidRPr="00915F42">
                <w:rPr>
                  <w:rStyle w:val="Hyperlink"/>
                  <w:rFonts w:ascii="Arial" w:hAnsi="Arial" w:cs="Arial"/>
                  <w:b/>
                  <w:bCs/>
                  <w:iCs/>
                  <w:color w:val="auto"/>
                  <w:sz w:val="22"/>
                  <w:szCs w:val="22"/>
                </w:rPr>
                <w:t>Human Rights Act 1998</w:t>
              </w:r>
            </w:hyperlink>
          </w:p>
          <w:p w14:paraId="3F12201B" w14:textId="77777777" w:rsidR="006D2B23" w:rsidRPr="00715F39" w:rsidRDefault="006D2B23" w:rsidP="00B67FC8">
            <w:pPr>
              <w:spacing w:after="200" w:line="276" w:lineRule="auto"/>
              <w:ind w:left="360"/>
              <w:contextualSpacing/>
              <w:rPr>
                <w:rFonts w:ascii="Arial" w:hAnsi="Arial" w:cs="Arial"/>
                <w:b/>
                <w:bCs/>
                <w:iCs/>
                <w:color w:val="000000" w:themeColor="text1"/>
                <w:sz w:val="22"/>
                <w:szCs w:val="22"/>
                <w:u w:val="single"/>
              </w:rPr>
            </w:pPr>
          </w:p>
          <w:p w14:paraId="5FAC2BA4" w14:textId="2B1C248A" w:rsidR="006D2B23" w:rsidRPr="00314C98" w:rsidRDefault="00A22A0D"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29"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24676541" w:rsidR="00715F39" w:rsidRPr="00B358B4" w:rsidRDefault="00A22A0D" w:rsidP="00B67FC8">
            <w:pPr>
              <w:numPr>
                <w:ilvl w:val="0"/>
                <w:numId w:val="6"/>
              </w:numPr>
              <w:spacing w:after="200" w:line="276" w:lineRule="auto"/>
              <w:ind w:left="360"/>
              <w:contextualSpacing/>
              <w:rPr>
                <w:rFonts w:ascii="Arial" w:hAnsi="Arial" w:cs="Arial"/>
                <w:b/>
                <w:bCs/>
                <w:iCs/>
                <w:sz w:val="22"/>
                <w:szCs w:val="22"/>
                <w:u w:val="single"/>
              </w:rPr>
            </w:pPr>
            <w:hyperlink r:id="rId30"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0DE79095" w14:textId="77777777" w:rsidR="00B358B4" w:rsidRDefault="00B358B4" w:rsidP="00B67FC8">
            <w:pPr>
              <w:pStyle w:val="ListParagraph"/>
              <w:rPr>
                <w:rFonts w:ascii="Arial" w:hAnsi="Arial" w:cs="Arial"/>
                <w:b/>
                <w:bCs/>
                <w:iCs/>
                <w:sz w:val="22"/>
                <w:szCs w:val="22"/>
                <w:u w:val="single"/>
              </w:rPr>
            </w:pPr>
          </w:p>
          <w:p w14:paraId="2DA429E2" w14:textId="34626E63" w:rsidR="00B358B4" w:rsidRPr="00006DBD" w:rsidRDefault="00A22A0D"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1" w:history="1">
              <w:r w:rsidR="00B358B4" w:rsidRPr="00B358B4">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14:paraId="6A5753AF" w14:textId="77777777" w:rsidR="00006DBD" w:rsidRPr="00006DBD" w:rsidRDefault="00006DBD" w:rsidP="00B67FC8">
            <w:pPr>
              <w:pStyle w:val="ListParagraph"/>
              <w:rPr>
                <w:rFonts w:ascii="Arial" w:hAnsi="Arial" w:cs="Arial"/>
                <w:b/>
                <w:bCs/>
                <w:iCs/>
                <w:sz w:val="22"/>
                <w:szCs w:val="22"/>
                <w:u w:val="single"/>
              </w:rPr>
            </w:pPr>
          </w:p>
          <w:p w14:paraId="3F3188BB" w14:textId="39FB916C" w:rsidR="00006DBD" w:rsidRPr="00006DBD" w:rsidRDefault="00A22A0D" w:rsidP="00B67FC8">
            <w:pPr>
              <w:numPr>
                <w:ilvl w:val="0"/>
                <w:numId w:val="6"/>
              </w:numPr>
              <w:spacing w:after="200" w:line="276" w:lineRule="auto"/>
              <w:ind w:left="360"/>
              <w:contextualSpacing/>
              <w:rPr>
                <w:rFonts w:ascii="Arial" w:hAnsi="Arial" w:cs="Arial"/>
                <w:b/>
                <w:bCs/>
                <w:iCs/>
                <w:sz w:val="22"/>
                <w:szCs w:val="22"/>
                <w:u w:val="single"/>
              </w:rPr>
            </w:pPr>
            <w:hyperlink r:id="rId32" w:history="1">
              <w:r w:rsidR="00006DBD" w:rsidRPr="00006DBD">
                <w:rPr>
                  <w:rFonts w:ascii="Arial" w:eastAsiaTheme="minorHAnsi" w:hAnsi="Arial" w:cs="Arial"/>
                  <w:b/>
                  <w:bCs/>
                  <w:sz w:val="22"/>
                  <w:szCs w:val="22"/>
                  <w:u w:val="single"/>
                  <w:lang w:eastAsia="en-US"/>
                </w:rPr>
                <w:t>Safeguarding disabled children - GOV.UK (www.gov.uk)</w:t>
              </w:r>
            </w:hyperlink>
          </w:p>
          <w:p w14:paraId="41C8C151" w14:textId="77777777" w:rsidR="00B358B4" w:rsidRDefault="00B358B4" w:rsidP="00B67FC8">
            <w:pPr>
              <w:pStyle w:val="ListParagraph"/>
              <w:rPr>
                <w:rFonts w:ascii="Arial" w:hAnsi="Arial" w:cs="Arial"/>
                <w:b/>
                <w:bCs/>
                <w:iCs/>
                <w:sz w:val="22"/>
                <w:szCs w:val="22"/>
                <w:u w:val="single"/>
              </w:rPr>
            </w:pPr>
          </w:p>
          <w:p w14:paraId="67FBCBDD" w14:textId="62428108" w:rsidR="00B358B4" w:rsidRPr="00715F39" w:rsidRDefault="00A22A0D" w:rsidP="00B67FC8">
            <w:pPr>
              <w:numPr>
                <w:ilvl w:val="0"/>
                <w:numId w:val="6"/>
              </w:numPr>
              <w:spacing w:after="200" w:line="276" w:lineRule="auto"/>
              <w:ind w:left="360"/>
              <w:contextualSpacing/>
              <w:rPr>
                <w:rFonts w:ascii="Arial" w:hAnsi="Arial" w:cs="Arial"/>
                <w:b/>
                <w:bCs/>
                <w:iCs/>
                <w:sz w:val="22"/>
                <w:szCs w:val="22"/>
                <w:u w:val="single"/>
              </w:rPr>
            </w:pPr>
            <w:hyperlink r:id="rId33" w:history="1">
              <w:r w:rsidR="00B358B4" w:rsidRPr="00B358B4">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14:paraId="2FCC2E97"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A22A0D" w:rsidP="00B67FC8">
            <w:pPr>
              <w:numPr>
                <w:ilvl w:val="0"/>
                <w:numId w:val="6"/>
              </w:numPr>
              <w:spacing w:after="200" w:line="276" w:lineRule="auto"/>
              <w:ind w:left="360"/>
              <w:contextualSpacing/>
              <w:rPr>
                <w:rFonts w:ascii="Arial" w:hAnsi="Arial" w:cs="Arial"/>
                <w:b/>
                <w:bCs/>
                <w:iCs/>
                <w:sz w:val="22"/>
                <w:szCs w:val="22"/>
                <w:u w:val="single"/>
              </w:rPr>
            </w:pPr>
            <w:hyperlink r:id="rId34"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2BCE348F" w14:textId="28EF211F" w:rsidR="006D2B23" w:rsidRPr="00915F42" w:rsidRDefault="00A22A0D"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5" w:history="1">
              <w:r w:rsidR="008906BD" w:rsidRPr="00915F42">
                <w:rPr>
                  <w:rStyle w:val="Hyperlink"/>
                  <w:rFonts w:ascii="Arial" w:hAnsi="Arial" w:cs="Arial"/>
                  <w:b/>
                  <w:bCs/>
                  <w:iCs/>
                  <w:color w:val="auto"/>
                  <w:sz w:val="22"/>
                  <w:szCs w:val="22"/>
                </w:rPr>
                <w:t xml:space="preserve">Public sector equality duty guidance schools </w:t>
              </w:r>
            </w:hyperlink>
          </w:p>
          <w:p w14:paraId="5EC3C94F" w14:textId="77777777" w:rsidR="005D01AA" w:rsidRPr="005D01AA" w:rsidRDefault="005D01AA" w:rsidP="00B67FC8">
            <w:pPr>
              <w:pStyle w:val="ListParagraph"/>
              <w:rPr>
                <w:rFonts w:ascii="Arial" w:hAnsi="Arial" w:cs="Arial"/>
                <w:b/>
                <w:bCs/>
                <w:iCs/>
                <w:sz w:val="22"/>
                <w:szCs w:val="22"/>
                <w:u w:val="single"/>
              </w:rPr>
            </w:pPr>
          </w:p>
          <w:p w14:paraId="7E9CC1CD" w14:textId="32DBBA4A" w:rsidR="005D01AA" w:rsidRPr="005D01AA" w:rsidRDefault="00A22A0D" w:rsidP="00B67FC8">
            <w:pPr>
              <w:numPr>
                <w:ilvl w:val="0"/>
                <w:numId w:val="6"/>
              </w:numPr>
              <w:spacing w:after="200" w:line="276" w:lineRule="auto"/>
              <w:ind w:left="360"/>
              <w:contextualSpacing/>
              <w:rPr>
                <w:rFonts w:ascii="Arial" w:hAnsi="Arial" w:cs="Arial"/>
                <w:b/>
                <w:bCs/>
                <w:iCs/>
                <w:sz w:val="22"/>
                <w:szCs w:val="22"/>
                <w:u w:val="single"/>
              </w:rPr>
            </w:pPr>
            <w:hyperlink r:id="rId36" w:anchor="i-the-status-and-purpose-of-this-document" w:history="1">
              <w:r w:rsidR="005D01AA" w:rsidRPr="005D01AA">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D32567" w:rsidRDefault="00C258B0" w:rsidP="00C258B0">
            <w:pPr>
              <w:keepNext/>
              <w:jc w:val="both"/>
              <w:outlineLvl w:val="1"/>
              <w:rPr>
                <w:rFonts w:ascii="Arial" w:hAnsi="Arial" w:cs="Arial"/>
                <w:i/>
                <w:color w:val="000000" w:themeColor="text1"/>
                <w:sz w:val="22"/>
                <w:szCs w:val="22"/>
              </w:rPr>
            </w:pPr>
            <w:r w:rsidRPr="00D32567">
              <w:rPr>
                <w:rFonts w:ascii="Arial" w:hAnsi="Arial" w:cs="Arial"/>
                <w:i/>
                <w:color w:val="000000" w:themeColor="text1"/>
                <w:sz w:val="22"/>
                <w:szCs w:val="22"/>
              </w:rPr>
              <w:t>In our school the following people will take the lead in these areas:</w:t>
            </w:r>
          </w:p>
          <w:p w14:paraId="7EBE48FF" w14:textId="77777777" w:rsidR="00C258B0" w:rsidRPr="00D32567" w:rsidRDefault="00C258B0" w:rsidP="00C258B0">
            <w:pPr>
              <w:jc w:val="both"/>
              <w:rPr>
                <w:rFonts w:ascii="Arial" w:hAnsi="Arial" w:cs="Arial"/>
                <w:color w:val="000000" w:themeColor="text1"/>
                <w:sz w:val="22"/>
                <w:szCs w:val="22"/>
              </w:rPr>
            </w:pPr>
          </w:p>
          <w:p w14:paraId="6503588C" w14:textId="77777777" w:rsidR="00C258B0" w:rsidRPr="00D32567" w:rsidRDefault="00C258B0" w:rsidP="00C258B0">
            <w:pPr>
              <w:jc w:val="both"/>
              <w:rPr>
                <w:rFonts w:ascii="Arial" w:hAnsi="Arial" w:cs="Arial"/>
                <w:i/>
                <w:iCs/>
                <w:color w:val="000000" w:themeColor="text1"/>
                <w:sz w:val="22"/>
                <w:szCs w:val="22"/>
              </w:rPr>
            </w:pPr>
            <w:r w:rsidRPr="00D32567">
              <w:rPr>
                <w:rFonts w:ascii="Arial" w:hAnsi="Arial" w:cs="Arial"/>
                <w:i/>
                <w:iCs/>
                <w:color w:val="000000" w:themeColor="text1"/>
                <w:sz w:val="22"/>
                <w:szCs w:val="22"/>
              </w:rPr>
              <w:t>Our Data Protection officer is:</w:t>
            </w:r>
          </w:p>
          <w:p w14:paraId="4C68D1A5" w14:textId="651B22AD" w:rsidR="00C258B0" w:rsidRPr="00D32567" w:rsidRDefault="00BA2A74" w:rsidP="00C258B0">
            <w:pPr>
              <w:jc w:val="both"/>
              <w:rPr>
                <w:rFonts w:ascii="Arial" w:hAnsi="Arial" w:cs="Arial"/>
                <w:b/>
                <w:bCs/>
                <w:i/>
                <w:iCs/>
                <w:color w:val="000000" w:themeColor="text1"/>
                <w:sz w:val="22"/>
                <w:szCs w:val="22"/>
              </w:rPr>
            </w:pPr>
            <w:r w:rsidRPr="00D32567">
              <w:rPr>
                <w:rFonts w:ascii="Arial" w:hAnsi="Arial" w:cs="Arial"/>
                <w:b/>
                <w:bCs/>
                <w:i/>
                <w:iCs/>
                <w:color w:val="000000" w:themeColor="text1"/>
                <w:sz w:val="22"/>
                <w:szCs w:val="22"/>
              </w:rPr>
              <w:t>Pam Sehra</w:t>
            </w:r>
          </w:p>
          <w:p w14:paraId="6C3F7829" w14:textId="77777777" w:rsidR="00C258B0" w:rsidRPr="00D32567" w:rsidRDefault="00C258B0" w:rsidP="00C258B0">
            <w:pPr>
              <w:jc w:val="both"/>
              <w:rPr>
                <w:rFonts w:ascii="Arial" w:hAnsi="Arial" w:cs="Arial"/>
                <w:i/>
                <w:iCs/>
                <w:color w:val="000000" w:themeColor="text1"/>
                <w:sz w:val="22"/>
                <w:szCs w:val="22"/>
              </w:rPr>
            </w:pPr>
          </w:p>
          <w:p w14:paraId="59F1B933" w14:textId="77777777" w:rsidR="00C258B0" w:rsidRPr="00D32567" w:rsidRDefault="00C258B0" w:rsidP="00C258B0">
            <w:pPr>
              <w:jc w:val="both"/>
              <w:rPr>
                <w:rFonts w:ascii="Arial" w:hAnsi="Arial" w:cs="Arial"/>
                <w:i/>
                <w:iCs/>
                <w:color w:val="000000" w:themeColor="text1"/>
                <w:sz w:val="22"/>
                <w:szCs w:val="22"/>
              </w:rPr>
            </w:pPr>
            <w:r w:rsidRPr="00D32567">
              <w:rPr>
                <w:rFonts w:ascii="Arial" w:hAnsi="Arial" w:cs="Arial"/>
                <w:i/>
                <w:iCs/>
                <w:color w:val="000000" w:themeColor="text1"/>
                <w:sz w:val="22"/>
                <w:szCs w:val="22"/>
              </w:rPr>
              <w:t>Our Rights Respecting link is:</w:t>
            </w:r>
          </w:p>
          <w:p w14:paraId="295AC08E" w14:textId="162FAFFC" w:rsidR="00C258B0" w:rsidRPr="00D32567" w:rsidRDefault="00BA2A74" w:rsidP="00C258B0">
            <w:pPr>
              <w:jc w:val="both"/>
              <w:rPr>
                <w:rFonts w:ascii="Arial" w:hAnsi="Arial" w:cs="Arial"/>
                <w:b/>
                <w:bCs/>
                <w:i/>
                <w:iCs/>
                <w:color w:val="000000" w:themeColor="text1"/>
                <w:sz w:val="22"/>
                <w:szCs w:val="22"/>
              </w:rPr>
            </w:pPr>
            <w:r w:rsidRPr="00D32567">
              <w:rPr>
                <w:rFonts w:ascii="Arial" w:hAnsi="Arial" w:cs="Arial"/>
                <w:b/>
                <w:bCs/>
                <w:i/>
                <w:iCs/>
                <w:color w:val="000000" w:themeColor="text1"/>
                <w:sz w:val="22"/>
                <w:szCs w:val="22"/>
              </w:rPr>
              <w:t>Lindsey Miles</w:t>
            </w:r>
            <w:r w:rsidR="00C258B0" w:rsidRPr="00D32567">
              <w:rPr>
                <w:rFonts w:ascii="Arial" w:hAnsi="Arial" w:cs="Arial"/>
                <w:b/>
                <w:bCs/>
                <w:i/>
                <w:iCs/>
                <w:color w:val="000000" w:themeColor="text1"/>
                <w:sz w:val="22"/>
                <w:szCs w:val="22"/>
              </w:rPr>
              <w:t xml:space="preserve">  </w:t>
            </w:r>
          </w:p>
          <w:p w14:paraId="1999D810" w14:textId="77777777" w:rsidR="00C258B0" w:rsidRPr="00D32567" w:rsidRDefault="00C258B0" w:rsidP="00C258B0">
            <w:pPr>
              <w:jc w:val="both"/>
              <w:rPr>
                <w:rFonts w:ascii="Arial" w:hAnsi="Arial" w:cs="Arial"/>
                <w:i/>
                <w:iCs/>
                <w:color w:val="000000" w:themeColor="text1"/>
                <w:sz w:val="22"/>
                <w:szCs w:val="22"/>
              </w:rPr>
            </w:pPr>
          </w:p>
          <w:p w14:paraId="3E029470" w14:textId="77777777" w:rsidR="00C258B0" w:rsidRPr="00D32567" w:rsidRDefault="00C258B0" w:rsidP="00C258B0">
            <w:pPr>
              <w:jc w:val="both"/>
              <w:rPr>
                <w:rFonts w:ascii="Arial" w:hAnsi="Arial" w:cs="Arial"/>
                <w:i/>
                <w:iCs/>
                <w:color w:val="000000" w:themeColor="text1"/>
                <w:sz w:val="22"/>
                <w:szCs w:val="22"/>
              </w:rPr>
            </w:pPr>
            <w:r w:rsidRPr="00D32567">
              <w:rPr>
                <w:rFonts w:ascii="Arial" w:hAnsi="Arial" w:cs="Arial"/>
                <w:i/>
                <w:iCs/>
                <w:color w:val="000000" w:themeColor="text1"/>
                <w:sz w:val="22"/>
                <w:szCs w:val="22"/>
              </w:rPr>
              <w:t>Our lead for Mental Health is:</w:t>
            </w:r>
          </w:p>
          <w:p w14:paraId="04055020" w14:textId="764CEBDE" w:rsidR="00C258B0" w:rsidRPr="00D32567" w:rsidRDefault="00BA2A74" w:rsidP="00C258B0">
            <w:pPr>
              <w:jc w:val="both"/>
              <w:rPr>
                <w:rFonts w:ascii="Arial" w:hAnsi="Arial" w:cs="Arial"/>
                <w:b/>
                <w:bCs/>
                <w:i/>
                <w:iCs/>
                <w:color w:val="000000" w:themeColor="text1"/>
                <w:sz w:val="22"/>
                <w:szCs w:val="22"/>
              </w:rPr>
            </w:pPr>
            <w:r w:rsidRPr="00D32567">
              <w:rPr>
                <w:rFonts w:ascii="Arial" w:hAnsi="Arial" w:cs="Arial"/>
                <w:b/>
                <w:bCs/>
                <w:i/>
                <w:iCs/>
                <w:color w:val="000000" w:themeColor="text1"/>
                <w:sz w:val="22"/>
                <w:szCs w:val="22"/>
              </w:rPr>
              <w:t>Lucy Collinge-Hill</w:t>
            </w:r>
          </w:p>
          <w:p w14:paraId="5ADFA162" w14:textId="77777777" w:rsidR="00C258B0" w:rsidRPr="00D32567" w:rsidRDefault="00C258B0" w:rsidP="00C258B0">
            <w:pPr>
              <w:jc w:val="both"/>
              <w:rPr>
                <w:rFonts w:ascii="Arial" w:hAnsi="Arial" w:cs="Arial"/>
                <w:i/>
                <w:iCs/>
                <w:color w:val="000000" w:themeColor="text1"/>
                <w:sz w:val="22"/>
                <w:szCs w:val="22"/>
              </w:rPr>
            </w:pPr>
          </w:p>
          <w:p w14:paraId="503F0A90" w14:textId="77777777" w:rsidR="00C258B0" w:rsidRPr="00D32567" w:rsidRDefault="00C258B0" w:rsidP="00C258B0">
            <w:pPr>
              <w:jc w:val="both"/>
              <w:rPr>
                <w:rFonts w:ascii="Arial" w:hAnsi="Arial" w:cs="Arial"/>
                <w:i/>
                <w:iCs/>
                <w:color w:val="000000" w:themeColor="text1"/>
                <w:sz w:val="22"/>
                <w:szCs w:val="22"/>
              </w:rPr>
            </w:pPr>
            <w:r w:rsidRPr="00D32567">
              <w:rPr>
                <w:rFonts w:ascii="Arial" w:hAnsi="Arial" w:cs="Arial"/>
                <w:i/>
                <w:iCs/>
                <w:color w:val="000000" w:themeColor="text1"/>
                <w:sz w:val="22"/>
                <w:szCs w:val="22"/>
              </w:rPr>
              <w:t>Our Safeguarding governor is:</w:t>
            </w:r>
          </w:p>
          <w:p w14:paraId="1D85079D" w14:textId="39B5C36B" w:rsidR="00C258B0" w:rsidRPr="00D32567" w:rsidRDefault="00D91B9A"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Raj Mann</w:t>
            </w:r>
          </w:p>
          <w:p w14:paraId="1381C896" w14:textId="77777777" w:rsidR="00C258B0" w:rsidRPr="00D32567" w:rsidRDefault="00C258B0" w:rsidP="00C258B0">
            <w:pPr>
              <w:ind w:left="360"/>
              <w:jc w:val="both"/>
              <w:rPr>
                <w:rFonts w:ascii="Arial" w:hAnsi="Arial" w:cs="Arial"/>
                <w:i/>
                <w:color w:val="000000" w:themeColor="text1"/>
                <w:sz w:val="22"/>
                <w:szCs w:val="22"/>
              </w:rPr>
            </w:pPr>
          </w:p>
          <w:p w14:paraId="2E3A8650" w14:textId="469E24AF" w:rsidR="004A7606" w:rsidRPr="00D32567" w:rsidRDefault="004A7606" w:rsidP="004A7606">
            <w:pPr>
              <w:rPr>
                <w:rFonts w:ascii="Arial" w:hAnsi="Arial" w:cs="Arial"/>
                <w:color w:val="000000" w:themeColor="text1"/>
                <w:sz w:val="22"/>
                <w:szCs w:val="22"/>
              </w:rPr>
            </w:pPr>
            <w:r w:rsidRPr="00D32567">
              <w:rPr>
                <w:rFonts w:ascii="Arial" w:hAnsi="Arial" w:cs="Arial"/>
                <w:color w:val="000000" w:themeColor="text1"/>
                <w:sz w:val="22"/>
                <w:szCs w:val="22"/>
              </w:rPr>
              <w:t xml:space="preserve">Our Operation Encompass Key </w:t>
            </w:r>
            <w:r w:rsidR="00BE74F3" w:rsidRPr="00D32567">
              <w:rPr>
                <w:rFonts w:ascii="Arial" w:hAnsi="Arial" w:cs="Arial"/>
                <w:color w:val="000000" w:themeColor="text1"/>
                <w:sz w:val="22"/>
                <w:szCs w:val="22"/>
              </w:rPr>
              <w:t xml:space="preserve">Adult </w:t>
            </w:r>
            <w:r w:rsidRPr="00D32567">
              <w:rPr>
                <w:rFonts w:ascii="Arial" w:hAnsi="Arial" w:cs="Arial"/>
                <w:color w:val="000000" w:themeColor="text1"/>
                <w:sz w:val="22"/>
                <w:szCs w:val="22"/>
              </w:rPr>
              <w:t>is:</w:t>
            </w:r>
          </w:p>
          <w:p w14:paraId="163F7937" w14:textId="2D0B2EB2" w:rsidR="004A7606" w:rsidRPr="00D32567" w:rsidRDefault="00BA2A74" w:rsidP="004A7606">
            <w:pPr>
              <w:rPr>
                <w:rFonts w:ascii="Arial" w:hAnsi="Arial" w:cs="Arial"/>
                <w:b/>
                <w:bCs/>
                <w:i/>
                <w:iCs/>
                <w:color w:val="000000" w:themeColor="text1"/>
                <w:sz w:val="22"/>
                <w:szCs w:val="22"/>
              </w:rPr>
            </w:pPr>
            <w:r w:rsidRPr="00D32567">
              <w:rPr>
                <w:rFonts w:ascii="Arial" w:hAnsi="Arial" w:cs="Arial"/>
                <w:b/>
                <w:bCs/>
                <w:i/>
                <w:iCs/>
                <w:color w:val="000000" w:themeColor="text1"/>
                <w:sz w:val="22"/>
                <w:szCs w:val="22"/>
              </w:rPr>
              <w:t>Lucy Collinge-Hill</w:t>
            </w:r>
          </w:p>
          <w:p w14:paraId="74F8DEF5" w14:textId="77777777" w:rsidR="002C7B93" w:rsidRPr="00D32567" w:rsidRDefault="002C7B93" w:rsidP="002C7B93">
            <w:pPr>
              <w:rPr>
                <w:rFonts w:ascii="Arial" w:hAnsi="Arial" w:cs="Arial"/>
                <w:color w:val="000000" w:themeColor="text1"/>
                <w:sz w:val="22"/>
                <w:szCs w:val="22"/>
              </w:rPr>
            </w:pPr>
          </w:p>
          <w:p w14:paraId="0A8E4D40" w14:textId="77777777" w:rsidR="002C7B93" w:rsidRPr="00D32567" w:rsidRDefault="002C7B93" w:rsidP="002C7B93">
            <w:pPr>
              <w:rPr>
                <w:rFonts w:ascii="Arial" w:hAnsi="Arial" w:cs="Arial"/>
                <w:color w:val="000000" w:themeColor="text1"/>
                <w:sz w:val="22"/>
                <w:szCs w:val="22"/>
              </w:rPr>
            </w:pPr>
          </w:p>
          <w:p w14:paraId="103647A0" w14:textId="77777777" w:rsidR="002C7B93" w:rsidRPr="00D32567" w:rsidRDefault="002C7B93" w:rsidP="002C7B93">
            <w:pPr>
              <w:rPr>
                <w:rFonts w:ascii="Arial" w:hAnsi="Arial" w:cs="Arial"/>
                <w:color w:val="000000" w:themeColor="text1"/>
                <w:sz w:val="22"/>
                <w:szCs w:val="22"/>
              </w:rPr>
            </w:pPr>
          </w:p>
          <w:p w14:paraId="0D668185" w14:textId="77777777" w:rsidR="002C7B93" w:rsidRPr="00D32567" w:rsidRDefault="002C7B93" w:rsidP="002C7B93">
            <w:pPr>
              <w:rPr>
                <w:rFonts w:ascii="Arial" w:hAnsi="Arial" w:cs="Arial"/>
                <w:color w:val="000000" w:themeColor="text1"/>
                <w:sz w:val="22"/>
                <w:szCs w:val="22"/>
              </w:rPr>
            </w:pPr>
          </w:p>
          <w:p w14:paraId="30838E3B" w14:textId="77777777" w:rsidR="002C7B93" w:rsidRPr="00D32567" w:rsidRDefault="002C7B93" w:rsidP="002C7B93">
            <w:pPr>
              <w:rPr>
                <w:rFonts w:ascii="Arial" w:hAnsi="Arial" w:cs="Arial"/>
                <w:color w:val="000000" w:themeColor="text1"/>
                <w:sz w:val="22"/>
                <w:szCs w:val="22"/>
              </w:rPr>
            </w:pPr>
          </w:p>
          <w:p w14:paraId="41F428C7" w14:textId="77777777" w:rsidR="002C7B93" w:rsidRPr="00D32567" w:rsidRDefault="002C7B93" w:rsidP="002C7B93">
            <w:pPr>
              <w:rPr>
                <w:rFonts w:ascii="Arial" w:hAnsi="Arial" w:cs="Arial"/>
                <w:color w:val="000000" w:themeColor="text1"/>
                <w:sz w:val="22"/>
                <w:szCs w:val="22"/>
              </w:rPr>
            </w:pPr>
          </w:p>
          <w:p w14:paraId="4ECD2EBD" w14:textId="77777777" w:rsidR="002C7B93" w:rsidRPr="00D32567" w:rsidRDefault="002C7B93" w:rsidP="002C7B93">
            <w:pPr>
              <w:rPr>
                <w:rFonts w:ascii="Arial" w:hAnsi="Arial" w:cs="Arial"/>
                <w:color w:val="000000" w:themeColor="text1"/>
                <w:sz w:val="22"/>
                <w:szCs w:val="22"/>
              </w:rPr>
            </w:pPr>
          </w:p>
          <w:p w14:paraId="3086D756" w14:textId="77777777" w:rsidR="002C7B93" w:rsidRPr="00D32567" w:rsidRDefault="002C7B93" w:rsidP="002C7B93">
            <w:pPr>
              <w:rPr>
                <w:rFonts w:ascii="Arial" w:hAnsi="Arial" w:cs="Arial"/>
                <w:color w:val="000000" w:themeColor="text1"/>
                <w:sz w:val="22"/>
                <w:szCs w:val="22"/>
              </w:rPr>
            </w:pPr>
          </w:p>
          <w:p w14:paraId="3FFFCD71" w14:textId="77777777" w:rsidR="002C7B93" w:rsidRPr="00D32567" w:rsidRDefault="002C7B93" w:rsidP="002C7B93">
            <w:pPr>
              <w:rPr>
                <w:rFonts w:ascii="Arial" w:hAnsi="Arial" w:cs="Arial"/>
                <w:color w:val="000000" w:themeColor="text1"/>
                <w:sz w:val="22"/>
                <w:szCs w:val="22"/>
              </w:rPr>
            </w:pPr>
          </w:p>
          <w:p w14:paraId="537941AA" w14:textId="77777777" w:rsidR="002C7B93" w:rsidRPr="00D32567" w:rsidRDefault="002C7B93" w:rsidP="002C7B93">
            <w:pPr>
              <w:rPr>
                <w:rFonts w:ascii="Arial" w:hAnsi="Arial" w:cs="Arial"/>
                <w:color w:val="000000" w:themeColor="text1"/>
                <w:sz w:val="22"/>
                <w:szCs w:val="22"/>
              </w:rPr>
            </w:pPr>
          </w:p>
          <w:p w14:paraId="6DD8F9E3" w14:textId="77777777" w:rsidR="002C7B93" w:rsidRPr="00D32567" w:rsidRDefault="002C7B93" w:rsidP="002C7B93">
            <w:pPr>
              <w:rPr>
                <w:rFonts w:ascii="Arial" w:hAnsi="Arial" w:cs="Arial"/>
                <w:color w:val="000000" w:themeColor="text1"/>
                <w:sz w:val="22"/>
                <w:szCs w:val="22"/>
              </w:rPr>
            </w:pPr>
          </w:p>
          <w:p w14:paraId="37F75F38" w14:textId="77777777" w:rsidR="002C7B93" w:rsidRPr="00D32567" w:rsidRDefault="002C7B93" w:rsidP="002C7B93">
            <w:pPr>
              <w:rPr>
                <w:rFonts w:ascii="Arial" w:hAnsi="Arial" w:cs="Arial"/>
                <w:color w:val="000000" w:themeColor="text1"/>
                <w:sz w:val="22"/>
                <w:szCs w:val="22"/>
              </w:rPr>
            </w:pPr>
          </w:p>
          <w:p w14:paraId="280CB499" w14:textId="77777777" w:rsidR="002C7B93" w:rsidRPr="00D32567" w:rsidRDefault="002C7B93" w:rsidP="002C7B93">
            <w:pPr>
              <w:rPr>
                <w:rFonts w:ascii="Arial" w:hAnsi="Arial" w:cs="Arial"/>
                <w:color w:val="000000" w:themeColor="text1"/>
                <w:sz w:val="22"/>
                <w:szCs w:val="22"/>
              </w:rPr>
            </w:pPr>
          </w:p>
          <w:p w14:paraId="0A790F7A" w14:textId="77777777" w:rsidR="002C7B93" w:rsidRPr="00D32567" w:rsidRDefault="002C7B93" w:rsidP="002C7B93">
            <w:pPr>
              <w:rPr>
                <w:rFonts w:ascii="Arial" w:hAnsi="Arial" w:cs="Arial"/>
                <w:color w:val="000000" w:themeColor="text1"/>
                <w:sz w:val="22"/>
                <w:szCs w:val="22"/>
              </w:rPr>
            </w:pPr>
          </w:p>
          <w:p w14:paraId="61537025" w14:textId="77777777" w:rsidR="002C7B93" w:rsidRPr="00D32567" w:rsidRDefault="002C7B93" w:rsidP="002C7B93">
            <w:pPr>
              <w:rPr>
                <w:rFonts w:ascii="Arial" w:hAnsi="Arial" w:cs="Arial"/>
                <w:color w:val="000000" w:themeColor="text1"/>
                <w:sz w:val="22"/>
                <w:szCs w:val="22"/>
              </w:rPr>
            </w:pPr>
          </w:p>
          <w:p w14:paraId="59021774" w14:textId="77777777" w:rsidR="002C7B93" w:rsidRPr="00D32567" w:rsidRDefault="002C7B93" w:rsidP="002C7B93">
            <w:pPr>
              <w:rPr>
                <w:rFonts w:ascii="Arial" w:hAnsi="Arial" w:cs="Arial"/>
                <w:color w:val="000000" w:themeColor="text1"/>
                <w:sz w:val="22"/>
                <w:szCs w:val="22"/>
              </w:rPr>
            </w:pPr>
          </w:p>
          <w:p w14:paraId="404A9914" w14:textId="77777777" w:rsidR="002C7B93" w:rsidRPr="00D32567" w:rsidRDefault="002C7B93" w:rsidP="002C7B93">
            <w:pPr>
              <w:rPr>
                <w:rFonts w:ascii="Arial" w:hAnsi="Arial" w:cs="Arial"/>
                <w:color w:val="000000" w:themeColor="text1"/>
                <w:sz w:val="22"/>
                <w:szCs w:val="22"/>
              </w:rPr>
            </w:pPr>
          </w:p>
          <w:p w14:paraId="08DF693D" w14:textId="77777777" w:rsidR="002C7B93" w:rsidRPr="00D32567" w:rsidRDefault="002C7B93" w:rsidP="002C7B93">
            <w:pPr>
              <w:rPr>
                <w:rFonts w:ascii="Arial" w:hAnsi="Arial" w:cs="Arial"/>
                <w:color w:val="000000" w:themeColor="text1"/>
                <w:sz w:val="22"/>
                <w:szCs w:val="22"/>
              </w:rPr>
            </w:pPr>
          </w:p>
          <w:p w14:paraId="7DD4FBE2" w14:textId="77777777" w:rsidR="002C7B93" w:rsidRPr="00D32567" w:rsidRDefault="002C7B93" w:rsidP="002C7B93">
            <w:pPr>
              <w:rPr>
                <w:rFonts w:ascii="Arial" w:hAnsi="Arial" w:cs="Arial"/>
                <w:color w:val="000000" w:themeColor="text1"/>
                <w:sz w:val="22"/>
                <w:szCs w:val="22"/>
              </w:rPr>
            </w:pPr>
          </w:p>
          <w:p w14:paraId="6ED00C2D" w14:textId="77777777" w:rsidR="002C7B93" w:rsidRPr="00D32567" w:rsidRDefault="002C7B93" w:rsidP="002C7B93">
            <w:pPr>
              <w:rPr>
                <w:rFonts w:ascii="Arial" w:hAnsi="Arial" w:cs="Arial"/>
                <w:color w:val="000000" w:themeColor="text1"/>
                <w:sz w:val="22"/>
                <w:szCs w:val="22"/>
              </w:rPr>
            </w:pPr>
          </w:p>
          <w:p w14:paraId="3E701CF3" w14:textId="77777777" w:rsidR="002C7B93" w:rsidRPr="00D32567" w:rsidRDefault="002C7B93" w:rsidP="002C7B93">
            <w:pPr>
              <w:rPr>
                <w:rFonts w:ascii="Arial" w:hAnsi="Arial" w:cs="Arial"/>
                <w:color w:val="000000" w:themeColor="text1"/>
                <w:sz w:val="22"/>
                <w:szCs w:val="22"/>
              </w:rPr>
            </w:pPr>
          </w:p>
          <w:p w14:paraId="6E1360D4" w14:textId="77777777" w:rsidR="002C7B93" w:rsidRPr="00D32567" w:rsidRDefault="002C7B93" w:rsidP="002C7B93">
            <w:pPr>
              <w:rPr>
                <w:rFonts w:ascii="Arial" w:hAnsi="Arial" w:cs="Arial"/>
                <w:color w:val="000000" w:themeColor="text1"/>
                <w:sz w:val="22"/>
                <w:szCs w:val="22"/>
              </w:rPr>
            </w:pPr>
          </w:p>
          <w:p w14:paraId="78769AF3" w14:textId="77777777" w:rsidR="002C7B93" w:rsidRPr="00D32567" w:rsidRDefault="002C7B93" w:rsidP="002C7B93">
            <w:pPr>
              <w:rPr>
                <w:rFonts w:ascii="Arial" w:hAnsi="Arial" w:cs="Arial"/>
                <w:color w:val="000000" w:themeColor="text1"/>
                <w:sz w:val="22"/>
                <w:szCs w:val="22"/>
              </w:rPr>
            </w:pPr>
          </w:p>
          <w:p w14:paraId="792358E1" w14:textId="77777777" w:rsidR="002C7B93" w:rsidRPr="00D32567" w:rsidRDefault="002C7B93" w:rsidP="002C7B93">
            <w:pPr>
              <w:rPr>
                <w:rFonts w:ascii="Arial" w:hAnsi="Arial" w:cs="Arial"/>
                <w:color w:val="000000" w:themeColor="text1"/>
                <w:sz w:val="22"/>
                <w:szCs w:val="22"/>
              </w:rPr>
            </w:pPr>
          </w:p>
          <w:p w14:paraId="5C15B2A3" w14:textId="77777777" w:rsidR="002C7B93" w:rsidRPr="00D32567" w:rsidRDefault="002C7B93" w:rsidP="002C7B93">
            <w:pPr>
              <w:rPr>
                <w:rFonts w:ascii="Arial" w:hAnsi="Arial" w:cs="Arial"/>
                <w:color w:val="000000" w:themeColor="text1"/>
                <w:sz w:val="22"/>
                <w:szCs w:val="22"/>
              </w:rPr>
            </w:pPr>
          </w:p>
          <w:p w14:paraId="4772FDA4" w14:textId="77777777" w:rsidR="002C7B93" w:rsidRPr="00D32567" w:rsidRDefault="002C7B93" w:rsidP="002C7B93">
            <w:pPr>
              <w:rPr>
                <w:rFonts w:ascii="Arial" w:hAnsi="Arial" w:cs="Arial"/>
                <w:i/>
                <w:color w:val="000000" w:themeColor="text1"/>
                <w:sz w:val="22"/>
                <w:szCs w:val="22"/>
              </w:rPr>
            </w:pPr>
          </w:p>
          <w:p w14:paraId="21796209" w14:textId="77777777" w:rsidR="002C7B93" w:rsidRPr="00D32567" w:rsidRDefault="002C7B93" w:rsidP="002C7B93">
            <w:pPr>
              <w:rPr>
                <w:rFonts w:ascii="Arial" w:hAnsi="Arial" w:cs="Arial"/>
                <w:color w:val="000000" w:themeColor="text1"/>
                <w:sz w:val="22"/>
                <w:szCs w:val="22"/>
              </w:rPr>
            </w:pPr>
          </w:p>
          <w:p w14:paraId="769E4890" w14:textId="77777777" w:rsidR="002C7B93" w:rsidRPr="00D3256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1"/>
          <w:p w14:paraId="09B22E5C" w14:textId="1879A6C8" w:rsidR="00C258B0" w:rsidRPr="00F66A57" w:rsidRDefault="00C258B0" w:rsidP="00F578E5">
            <w:pPr>
              <w:pStyle w:val="Heading2"/>
              <w:outlineLvl w:val="1"/>
              <w:rPr>
                <w:color w:val="000000" w:themeColor="text1"/>
              </w:rPr>
            </w:pPr>
            <w:r w:rsidRPr="00F66A57">
              <w:rPr>
                <w:color w:val="000000" w:themeColor="text1"/>
              </w:rPr>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7A3A255A"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policy will contribute to the protection and safeguarding of our </w:t>
            </w:r>
            <w:r w:rsidR="00602445" w:rsidRPr="00602445">
              <w:rPr>
                <w:rFonts w:ascii="Arial" w:hAnsi="Arial" w:cs="Arial"/>
                <w:iCs/>
                <w:color w:val="000000" w:themeColor="text1"/>
                <w:sz w:val="22"/>
                <w:szCs w:val="22"/>
              </w:rPr>
              <w:t xml:space="preserve">pupils </w:t>
            </w:r>
            <w:r w:rsidRPr="00F66A57">
              <w:rPr>
                <w:rFonts w:ascii="Arial" w:hAnsi="Arial" w:cs="Arial"/>
                <w:color w:val="000000" w:themeColor="text1"/>
                <w:sz w:val="22"/>
                <w:szCs w:val="22"/>
              </w:rPr>
              <w:t>and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4717521B" w:rsidR="009C2C33" w:rsidRPr="00F66A57" w:rsidRDefault="006E2426" w:rsidP="00EC0446">
            <w:pPr>
              <w:numPr>
                <w:ilvl w:val="0"/>
                <w:numId w:val="8"/>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underpin all relevant aspects of process and policy development in schools and colleges</w:t>
            </w:r>
          </w:p>
          <w:p w14:paraId="45977CB1" w14:textId="61CDDE85"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r w:rsidR="00602445" w:rsidRPr="00602445">
              <w:rPr>
                <w:rFonts w:ascii="Arial" w:hAnsi="Arial" w:cs="Arial"/>
                <w:iCs/>
                <w:color w:val="000000" w:themeColor="text1"/>
                <w:sz w:val="22"/>
                <w:szCs w:val="22"/>
              </w:rPr>
              <w:t>pupils</w:t>
            </w:r>
          </w:p>
          <w:p w14:paraId="5F9769F7" w14:textId="460A7A66"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1B0D83AC"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367D2D" w:rsidRPr="00F66A57">
              <w:rPr>
                <w:rFonts w:ascii="Arial" w:hAnsi="Arial" w:cs="Arial"/>
                <w:color w:val="000000" w:themeColor="text1"/>
                <w:sz w:val="22"/>
                <w:szCs w:val="22"/>
              </w:rPr>
              <w:t xml:space="preserve"> </w:t>
            </w:r>
            <w:r w:rsidR="00602445" w:rsidRPr="00602445">
              <w:rPr>
                <w:rFonts w:ascii="Arial" w:hAnsi="Arial" w:cs="Arial"/>
                <w:iCs/>
                <w:color w:val="000000" w:themeColor="text1"/>
                <w:sz w:val="22"/>
                <w:szCs w:val="22"/>
              </w:rPr>
              <w:t>pupils</w:t>
            </w:r>
            <w:r w:rsidR="00602445"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 parents to participate</w:t>
            </w:r>
          </w:p>
          <w:p w14:paraId="72A5626C" w14:textId="782E9A08"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3CC8670F"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Developing staff awareness of the risks and vulnerabilities their </w:t>
            </w:r>
            <w:r w:rsidR="00602445" w:rsidRPr="00602445">
              <w:rPr>
                <w:rFonts w:ascii="Arial" w:hAnsi="Arial" w:cs="Arial"/>
                <w:iCs/>
                <w:color w:val="000000" w:themeColor="text1"/>
                <w:sz w:val="22"/>
                <w:szCs w:val="22"/>
              </w:rPr>
              <w:t xml:space="preserve">pupils </w:t>
            </w:r>
            <w:r w:rsidRPr="00F66A57">
              <w:rPr>
                <w:rFonts w:ascii="Arial" w:hAnsi="Arial" w:cs="Arial"/>
                <w:color w:val="000000" w:themeColor="text1"/>
                <w:sz w:val="22"/>
                <w:szCs w:val="22"/>
              </w:rPr>
              <w:t>face</w:t>
            </w:r>
          </w:p>
          <w:p w14:paraId="76D9D305" w14:textId="76D52479"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7B42BF26"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Reducing the potential risks </w:t>
            </w:r>
            <w:r w:rsidR="00602445" w:rsidRPr="00602445">
              <w:rPr>
                <w:rFonts w:ascii="Arial" w:hAnsi="Arial" w:cs="Arial"/>
                <w:iCs/>
                <w:color w:val="000000" w:themeColor="text1"/>
                <w:sz w:val="22"/>
                <w:szCs w:val="22"/>
              </w:rPr>
              <w:t xml:space="preserve">pupils </w:t>
            </w:r>
            <w:r w:rsidRPr="00F66A57">
              <w:rPr>
                <w:rFonts w:ascii="Arial" w:hAnsi="Arial" w:cs="Arial"/>
                <w:color w:val="000000" w:themeColor="text1"/>
                <w:sz w:val="22"/>
                <w:szCs w:val="22"/>
              </w:rPr>
              <w:t>face of being exposed to multiple harms including violence, extremism, exploitation, discrimination or victimisation</w:t>
            </w:r>
          </w:p>
          <w:p w14:paraId="081ACAF3" w14:textId="5D6E60AC" w:rsidR="00C258B0" w:rsidRPr="00006DBD"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w:t>
            </w:r>
            <w:r w:rsidR="00880824">
              <w:rPr>
                <w:rFonts w:ascii="Arial" w:hAnsi="Arial" w:cs="Arial"/>
                <w:color w:val="000000" w:themeColor="text1"/>
                <w:sz w:val="22"/>
                <w:szCs w:val="22"/>
              </w:rPr>
              <w:t xml:space="preserve"> </w:t>
            </w:r>
            <w:r w:rsidR="00880824" w:rsidRPr="00006DBD">
              <w:rPr>
                <w:rFonts w:ascii="Arial" w:hAnsi="Arial" w:cs="Arial"/>
                <w:color w:val="000000" w:themeColor="text1"/>
                <w:sz w:val="22"/>
                <w:szCs w:val="22"/>
              </w:rPr>
              <w:t xml:space="preserve">in school and in </w:t>
            </w:r>
            <w:r w:rsidRPr="00006DBD">
              <w:rPr>
                <w:rFonts w:ascii="Arial" w:hAnsi="Arial" w:cs="Arial"/>
                <w:color w:val="000000" w:themeColor="text1"/>
                <w:sz w:val="22"/>
                <w:szCs w:val="22"/>
              </w:rPr>
              <w:t>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5E826C84"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 xml:space="preserve">Identify and protect all pupils especially those identified as vulnerable </w:t>
            </w:r>
            <w:r w:rsidR="00602445" w:rsidRPr="00602445">
              <w:rPr>
                <w:rFonts w:ascii="Arial" w:hAnsi="Arial" w:cs="Arial"/>
                <w:i/>
                <w:color w:val="000000" w:themeColor="text1"/>
                <w:sz w:val="22"/>
                <w:szCs w:val="22"/>
              </w:rPr>
              <w:t>pupils</w:t>
            </w:r>
          </w:p>
          <w:p w14:paraId="160FA774" w14:textId="1281F7D0"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r w:rsidR="00602445" w:rsidRPr="00602445">
              <w:rPr>
                <w:rFonts w:ascii="Arial" w:hAnsi="Arial" w:cs="Arial"/>
                <w:i/>
                <w:color w:val="000000" w:themeColor="text1"/>
                <w:sz w:val="22"/>
                <w:szCs w:val="22"/>
              </w:rPr>
              <w:t>pupils</w:t>
            </w:r>
            <w:r w:rsidR="00602445" w:rsidRPr="00F66A57">
              <w:rPr>
                <w:rFonts w:ascii="Arial" w:hAnsi="Arial" w:cs="Arial"/>
                <w:i/>
                <w:color w:val="000000" w:themeColor="text1"/>
                <w:sz w:val="22"/>
                <w:szCs w:val="22"/>
              </w:rPr>
              <w:t xml:space="preserve"> </w:t>
            </w:r>
            <w:r w:rsidR="000C7131" w:rsidRPr="00F66A57">
              <w:rPr>
                <w:rFonts w:ascii="Arial" w:hAnsi="Arial" w:cs="Arial"/>
                <w:i/>
                <w:color w:val="000000" w:themeColor="text1"/>
                <w:sz w:val="22"/>
                <w:szCs w:val="22"/>
              </w:rPr>
              <w:t>and d</w:t>
            </w:r>
            <w:r w:rsidRPr="00F66A57">
              <w:rPr>
                <w:rFonts w:ascii="Arial" w:hAnsi="Arial" w:cs="Arial"/>
                <w:i/>
                <w:color w:val="000000" w:themeColor="text1"/>
                <w:sz w:val="22"/>
                <w:szCs w:val="22"/>
              </w:rPr>
              <w:t>esign plans to address those needs</w:t>
            </w:r>
          </w:p>
          <w:p w14:paraId="7197BA2B" w14:textId="726AC96A" w:rsidR="00C258B0" w:rsidRPr="00F66A57" w:rsidRDefault="00C258B0" w:rsidP="00EC0446">
            <w:pPr>
              <w:numPr>
                <w:ilvl w:val="0"/>
                <w:numId w:val="9"/>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r w:rsidR="00602445" w:rsidRPr="00602445">
              <w:rPr>
                <w:rFonts w:ascii="Arial" w:hAnsi="Arial" w:cs="Arial"/>
                <w:i/>
                <w:color w:val="000000" w:themeColor="text1"/>
                <w:sz w:val="22"/>
                <w:szCs w:val="22"/>
              </w:rPr>
              <w:t>pupils</w:t>
            </w:r>
            <w:r w:rsidR="0060244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parents/carers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75147775"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policy extends to any establishment our school commissions to deliver education to our </w:t>
            </w:r>
            <w:r w:rsidR="00602445" w:rsidRPr="00602445">
              <w:rPr>
                <w:rFonts w:ascii="Arial" w:hAnsi="Arial" w:cs="Arial"/>
                <w:i/>
                <w:color w:val="000000" w:themeColor="text1"/>
                <w:sz w:val="22"/>
                <w:szCs w:val="22"/>
              </w:rPr>
              <w:t>pupils</w:t>
            </w:r>
            <w:r w:rsidR="0060244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on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7B500324"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Pr="008F2D3F">
              <w:rPr>
                <w:rFonts w:ascii="Arial" w:hAnsi="Arial" w:cs="Arial"/>
                <w:i/>
                <w:color w:val="000000" w:themeColor="text1"/>
                <w:sz w:val="22"/>
                <w:szCs w:val="22"/>
              </w:rPr>
              <w:t>Governing Body will</w:t>
            </w:r>
            <w:r w:rsidRPr="00F66A57">
              <w:rPr>
                <w:rFonts w:ascii="Arial" w:hAnsi="Arial" w:cs="Arial"/>
                <w:i/>
                <w:color w:val="000000" w:themeColor="text1"/>
                <w:sz w:val="22"/>
                <w:szCs w:val="22"/>
              </w:rPr>
              <w:t xml:space="preserve"> ensure that any commissioned agency will reflect the values, philosophy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r w:rsidR="005C0F89" w:rsidRPr="00F66A57">
              <w:rPr>
                <w:rFonts w:ascii="Arial" w:hAnsi="Arial" w:cs="Arial"/>
                <w:i/>
                <w:color w:val="000000" w:themeColor="text1"/>
                <w:sz w:val="22"/>
                <w:szCs w:val="22"/>
              </w:rPr>
              <w:t>completed,</w:t>
            </w:r>
            <w:r w:rsidRPr="00F66A57">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F66A57" w:rsidRDefault="00C258B0" w:rsidP="003F0979">
            <w:pPr>
              <w:pStyle w:val="Heading2"/>
              <w:outlineLvl w:val="1"/>
              <w:rPr>
                <w:color w:val="000000" w:themeColor="text1"/>
              </w:rPr>
            </w:pPr>
            <w:r w:rsidRPr="00F66A57">
              <w:rPr>
                <w:color w:val="000000" w:themeColor="text1"/>
              </w:rPr>
              <w:t>3.0</w:t>
            </w:r>
            <w:r w:rsidRPr="00F66A57">
              <w:rPr>
                <w:color w:val="000000" w:themeColor="text1"/>
              </w:rPr>
              <w:tab/>
            </w:r>
            <w:r w:rsidR="007F20F2" w:rsidRPr="00F66A57">
              <w:rPr>
                <w:color w:val="000000" w:themeColor="text1"/>
              </w:rPr>
              <w:t>Guiding Principles</w:t>
            </w:r>
          </w:p>
          <w:p w14:paraId="0B9419D1" w14:textId="77777777" w:rsidR="00C258B0" w:rsidRPr="00F66A57" w:rsidRDefault="00C258B0" w:rsidP="00C258B0">
            <w:pPr>
              <w:jc w:val="both"/>
              <w:rPr>
                <w:rFonts w:ascii="Arial" w:hAnsi="Arial" w:cs="Arial"/>
                <w:color w:val="000000" w:themeColor="text1"/>
                <w:sz w:val="22"/>
                <w:szCs w:val="22"/>
              </w:rPr>
            </w:pPr>
          </w:p>
          <w:p w14:paraId="4BAF2EDB" w14:textId="2673044D" w:rsidR="00C258B0" w:rsidRPr="00F66A57" w:rsidRDefault="00C258B0" w:rsidP="00EB5BF3">
            <w:pPr>
              <w:rPr>
                <w:rFonts w:ascii="Arial" w:hAnsi="Arial" w:cs="Arial"/>
                <w:color w:val="000000" w:themeColor="text1"/>
                <w:sz w:val="22"/>
                <w:szCs w:val="22"/>
              </w:rPr>
            </w:pPr>
            <w:r w:rsidRPr="00F66A57">
              <w:rPr>
                <w:rFonts w:ascii="Arial" w:hAnsi="Arial" w:cs="Arial"/>
                <w:color w:val="000000" w:themeColor="text1"/>
                <w:sz w:val="22"/>
                <w:szCs w:val="22"/>
              </w:rPr>
              <w:t xml:space="preserve">These are the </w:t>
            </w:r>
            <w:r w:rsidR="00B37EDD">
              <w:rPr>
                <w:rFonts w:ascii="Arial" w:hAnsi="Arial" w:cs="Arial"/>
                <w:color w:val="000000" w:themeColor="text1"/>
                <w:sz w:val="22"/>
                <w:szCs w:val="22"/>
              </w:rPr>
              <w:t>eight</w:t>
            </w:r>
            <w:r w:rsidR="00B37EDD"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guiding principles of safeguarding, as stated by Birmingham Safeguarding Children Partnership</w:t>
            </w:r>
            <w:r w:rsidRPr="00F66A57">
              <w:rPr>
                <w:rFonts w:ascii="Arial" w:hAnsi="Arial" w:cs="Arial"/>
                <w:b/>
                <w:bCs/>
                <w:color w:val="000000" w:themeColor="text1"/>
                <w:sz w:val="22"/>
                <w:szCs w:val="22"/>
              </w:rPr>
              <w:t xml:space="preserve"> </w:t>
            </w:r>
            <w:r w:rsidR="00054EEC" w:rsidRPr="00054EEC">
              <w:rPr>
                <w:rFonts w:ascii="Arial" w:hAnsi="Arial" w:cs="Arial"/>
                <w:b/>
                <w:bCs/>
                <w:i/>
                <w:color w:val="000000" w:themeColor="text1"/>
                <w:sz w:val="22"/>
                <w:szCs w:val="22"/>
              </w:rPr>
              <w:t xml:space="preserve"> </w:t>
            </w:r>
            <w:hyperlink r:id="rId37" w:history="1">
              <w:r w:rsidR="00054EEC" w:rsidRPr="00915F42">
                <w:rPr>
                  <w:rStyle w:val="Hyperlink"/>
                  <w:rFonts w:ascii="Arial" w:hAnsi="Arial" w:cs="Arial"/>
                  <w:b/>
                  <w:bCs/>
                  <w:i/>
                  <w:iCs/>
                  <w:sz w:val="22"/>
                  <w:szCs w:val="22"/>
                </w:rPr>
                <w:t>Right Help Right Time</w:t>
              </w:r>
            </w:hyperlink>
            <w:r w:rsidR="009A2BC4">
              <w:rPr>
                <w:color w:val="000000" w:themeColor="text1"/>
                <w:sz w:val="22"/>
                <w:szCs w:val="22"/>
              </w:rPr>
              <w:t>:</w:t>
            </w:r>
          </w:p>
          <w:p w14:paraId="1AA56FC9" w14:textId="77777777" w:rsidR="00C258B0" w:rsidRPr="00F66A57" w:rsidRDefault="00C258B0" w:rsidP="00C258B0">
            <w:pPr>
              <w:jc w:val="both"/>
              <w:rPr>
                <w:rFonts w:ascii="Arial" w:hAnsi="Arial" w:cs="Arial"/>
                <w:color w:val="000000" w:themeColor="text1"/>
                <w:sz w:val="22"/>
                <w:szCs w:val="22"/>
              </w:rPr>
            </w:pPr>
          </w:p>
          <w:p w14:paraId="6EBD3082" w14:textId="376DDB55" w:rsidR="00B37EDD" w:rsidRPr="00EB5BF3" w:rsidRDefault="004E3672" w:rsidP="00EC0446">
            <w:pPr>
              <w:numPr>
                <w:ilvl w:val="0"/>
                <w:numId w:val="18"/>
              </w:numPr>
              <w:jc w:val="both"/>
              <w:rPr>
                <w:rFonts w:ascii="Arial" w:hAnsi="Arial" w:cs="Arial"/>
                <w:color w:val="000000" w:themeColor="text1"/>
                <w:sz w:val="22"/>
                <w:szCs w:val="22"/>
              </w:rPr>
            </w:pPr>
            <w:r>
              <w:rPr>
                <w:rFonts w:ascii="Arial" w:hAnsi="Arial" w:cs="Arial"/>
                <w:sz w:val="22"/>
                <w:szCs w:val="22"/>
              </w:rPr>
              <w:t>P</w:t>
            </w:r>
            <w:r w:rsidR="00B37EDD" w:rsidRPr="00EB5BF3">
              <w:rPr>
                <w:rFonts w:ascii="Arial" w:hAnsi="Arial" w:cs="Arial"/>
                <w:sz w:val="22"/>
                <w:szCs w:val="22"/>
              </w:rPr>
              <w:t xml:space="preserve">rovide </w:t>
            </w:r>
            <w:r w:rsidR="00B37EDD" w:rsidRPr="00EB5BF3">
              <w:rPr>
                <w:rFonts w:ascii="Arial" w:hAnsi="Arial" w:cs="Arial"/>
                <w:sz w:val="22"/>
                <w:szCs w:val="22"/>
                <w:u w:val="single"/>
              </w:rPr>
              <w:t>effective</w:t>
            </w:r>
            <w:r w:rsidR="00B37EDD" w:rsidRPr="00EB5BF3">
              <w:rPr>
                <w:rFonts w:ascii="Arial" w:hAnsi="Arial" w:cs="Arial"/>
                <w:sz w:val="22"/>
                <w:szCs w:val="22"/>
              </w:rPr>
              <w:t xml:space="preserve"> help and support as early as possible</w:t>
            </w:r>
          </w:p>
          <w:p w14:paraId="57BE3EE5" w14:textId="3B70BADB"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Have conversations and listen to children and their families as </w:t>
            </w:r>
            <w:r w:rsidRPr="00EB5BF3">
              <w:rPr>
                <w:rFonts w:ascii="Arial" w:hAnsi="Arial" w:cs="Arial"/>
                <w:color w:val="000000" w:themeColor="text1"/>
                <w:sz w:val="22"/>
                <w:szCs w:val="22"/>
                <w:u w:val="single"/>
              </w:rPr>
              <w:t>early</w:t>
            </w:r>
            <w:r w:rsidRPr="00EB5BF3">
              <w:rPr>
                <w:rFonts w:ascii="Arial" w:hAnsi="Arial" w:cs="Arial"/>
                <w:color w:val="000000" w:themeColor="text1"/>
                <w:sz w:val="22"/>
                <w:szCs w:val="22"/>
              </w:rPr>
              <w:t xml:space="preserve"> as possible </w:t>
            </w:r>
          </w:p>
          <w:p w14:paraId="387FBEF8" w14:textId="1DAB2465"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Understand the child’s lived experience</w:t>
            </w:r>
          </w:p>
          <w:p w14:paraId="17CDF987" w14:textId="7D1F2EE7"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w:t>
            </w:r>
            <w:r w:rsidRPr="00EB5BF3">
              <w:rPr>
                <w:rFonts w:ascii="Arial" w:hAnsi="Arial" w:cs="Arial"/>
                <w:color w:val="000000" w:themeColor="text1"/>
                <w:sz w:val="22"/>
                <w:szCs w:val="22"/>
                <w:u w:val="single"/>
              </w:rPr>
              <w:t>collaboratively</w:t>
            </w:r>
            <w:r w:rsidRPr="00EB5BF3">
              <w:rPr>
                <w:rFonts w:ascii="Arial" w:hAnsi="Arial" w:cs="Arial"/>
                <w:color w:val="000000" w:themeColor="text1"/>
                <w:sz w:val="22"/>
                <w:szCs w:val="22"/>
              </w:rPr>
              <w:t xml:space="preserve"> to improve children’s life experience</w:t>
            </w:r>
          </w:p>
          <w:p w14:paraId="53EA63D1" w14:textId="7A5A814C"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Be </w:t>
            </w:r>
            <w:r w:rsidRPr="00EB5BF3">
              <w:rPr>
                <w:rFonts w:ascii="Arial" w:hAnsi="Arial" w:cs="Arial"/>
                <w:color w:val="000000" w:themeColor="text1"/>
                <w:sz w:val="22"/>
                <w:szCs w:val="22"/>
                <w:u w:val="single"/>
              </w:rPr>
              <w:t>open</w:t>
            </w:r>
            <w:r w:rsidRPr="00EB5BF3">
              <w:rPr>
                <w:rFonts w:ascii="Arial" w:hAnsi="Arial" w:cs="Arial"/>
                <w:color w:val="000000" w:themeColor="text1"/>
                <w:sz w:val="22"/>
                <w:szCs w:val="22"/>
              </w:rPr>
              <w:t xml:space="preserve">, honest and transparent with families in our approach </w:t>
            </w:r>
          </w:p>
          <w:p w14:paraId="62043678" w14:textId="1A094137"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u w:val="single"/>
              </w:rPr>
              <w:t>Empower</w:t>
            </w:r>
            <w:r w:rsidRPr="00EB5BF3">
              <w:rPr>
                <w:rFonts w:ascii="Arial" w:hAnsi="Arial" w:cs="Arial"/>
                <w:color w:val="000000" w:themeColor="text1"/>
                <w:sz w:val="22"/>
                <w:szCs w:val="22"/>
              </w:rPr>
              <w:t xml:space="preserve"> families by working with them</w:t>
            </w:r>
          </w:p>
          <w:p w14:paraId="56AA88DC" w14:textId="544BC893"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in a way that builds on families’ </w:t>
            </w:r>
            <w:r w:rsidRPr="00EB5BF3">
              <w:rPr>
                <w:rFonts w:ascii="Arial" w:hAnsi="Arial" w:cs="Arial"/>
                <w:color w:val="000000" w:themeColor="text1"/>
                <w:sz w:val="22"/>
                <w:szCs w:val="22"/>
                <w:u w:val="single"/>
              </w:rPr>
              <w:t>strengths</w:t>
            </w:r>
          </w:p>
          <w:p w14:paraId="365D6EC2" w14:textId="499FFF12" w:rsidR="00C258B0" w:rsidRPr="00F66A57"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Build </w:t>
            </w:r>
            <w:r w:rsidRPr="00EB5BF3">
              <w:rPr>
                <w:rFonts w:ascii="Arial" w:hAnsi="Arial" w:cs="Arial"/>
                <w:color w:val="000000" w:themeColor="text1"/>
                <w:sz w:val="22"/>
                <w:szCs w:val="22"/>
                <w:u w:val="single"/>
              </w:rPr>
              <w:t>resilience</w:t>
            </w:r>
            <w:r w:rsidRPr="00EB5BF3">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25A94989" w:rsidR="00C258B0" w:rsidRPr="00F66A57" w:rsidRDefault="00C258B0" w:rsidP="000C7131">
            <w:pPr>
              <w:rPr>
                <w:rFonts w:ascii="Arial" w:hAnsi="Arial" w:cs="Arial"/>
                <w:i/>
                <w:iCs/>
                <w:color w:val="000000" w:themeColor="text1"/>
                <w:sz w:val="22"/>
                <w:szCs w:val="22"/>
              </w:rPr>
            </w:pPr>
            <w:r w:rsidRPr="00F66A57">
              <w:rPr>
                <w:rFonts w:ascii="Arial" w:hAnsi="Arial" w:cs="Arial"/>
                <w:i/>
                <w:color w:val="000000" w:themeColor="text1"/>
                <w:sz w:val="22"/>
                <w:szCs w:val="22"/>
              </w:rPr>
              <w:t xml:space="preserve">This means that in our school all staff </w:t>
            </w:r>
            <w:r w:rsidR="00C80047">
              <w:rPr>
                <w:rFonts w:ascii="Arial" w:hAnsi="Arial" w:cs="Arial"/>
                <w:i/>
                <w:color w:val="000000" w:themeColor="text1"/>
                <w:sz w:val="22"/>
                <w:szCs w:val="22"/>
              </w:rPr>
              <w:t xml:space="preserve">and Governors and proprietors </w:t>
            </w:r>
            <w:r w:rsidRPr="00F66A57">
              <w:rPr>
                <w:rFonts w:ascii="Arial" w:hAnsi="Arial" w:cs="Arial"/>
                <w:i/>
                <w:color w:val="000000" w:themeColor="text1"/>
                <w:sz w:val="22"/>
                <w:szCs w:val="22"/>
              </w:rPr>
              <w:t xml:space="preserve">will be aware of the guidance issued by Birmingham Safeguarding Children Partnership </w:t>
            </w:r>
            <w:hyperlink r:id="rId38" w:history="1">
              <w:r w:rsidR="00C814AE" w:rsidRPr="00915F42">
                <w:rPr>
                  <w:rFonts w:ascii="Arial" w:hAnsi="Arial" w:cs="Arial"/>
                  <w:b/>
                  <w:bCs/>
                  <w:i/>
                  <w:iCs/>
                  <w:color w:val="000000" w:themeColor="text1"/>
                  <w:sz w:val="22"/>
                  <w:szCs w:val="22"/>
                  <w:u w:val="single"/>
                </w:rPr>
                <w:t>Right Help Right Time</w:t>
              </w:r>
            </w:hyperlink>
            <w:r w:rsidRPr="00915F42">
              <w:rPr>
                <w:rFonts w:ascii="Arial" w:hAnsi="Arial" w:cs="Arial"/>
                <w:i/>
                <w:iCs/>
                <w:color w:val="000000" w:themeColor="text1"/>
                <w:sz w:val="22"/>
                <w:szCs w:val="22"/>
              </w:rPr>
              <w:t xml:space="preserve">, and procedures for </w:t>
            </w:r>
            <w:hyperlink r:id="rId39" w:history="1">
              <w:r w:rsidRPr="00915F42">
                <w:rPr>
                  <w:rFonts w:ascii="Arial" w:hAnsi="Arial" w:cs="Arial"/>
                  <w:b/>
                  <w:bCs/>
                  <w:i/>
                  <w:iCs/>
                  <w:color w:val="000000" w:themeColor="text1"/>
                  <w:sz w:val="22"/>
                  <w:szCs w:val="22"/>
                  <w:u w:val="single"/>
                </w:rPr>
                <w:t>Early Help</w:t>
              </w:r>
            </w:hyperlink>
            <w:r w:rsidRPr="00915F42">
              <w:rPr>
                <w:rFonts w:ascii="Arial" w:hAnsi="Arial" w:cs="Arial"/>
                <w:i/>
                <w:iCs/>
                <w:color w:val="000000" w:themeColor="text1"/>
                <w:sz w:val="22"/>
                <w:szCs w:val="22"/>
              </w:rPr>
              <w:t>.</w:t>
            </w:r>
          </w:p>
          <w:p w14:paraId="6AFED0D9" w14:textId="77777777" w:rsidR="00C258B0" w:rsidRPr="00F66A57" w:rsidRDefault="00C258B0" w:rsidP="000C7131">
            <w:pPr>
              <w:rPr>
                <w:rFonts w:ascii="Arial" w:hAnsi="Arial" w:cs="Arial"/>
                <w:color w:val="000000" w:themeColor="text1"/>
                <w:sz w:val="22"/>
                <w:szCs w:val="22"/>
              </w:rPr>
            </w:pPr>
          </w:p>
          <w:p w14:paraId="720F1D94" w14:textId="0ACE7AFA" w:rsidR="000C7131"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be enabled to listen and understand the lived experience of </w:t>
            </w:r>
            <w:r w:rsidR="00006DBD">
              <w:rPr>
                <w:rFonts w:ascii="Arial" w:hAnsi="Arial" w:cs="Arial"/>
                <w:i/>
                <w:color w:val="000000" w:themeColor="text1"/>
                <w:sz w:val="22"/>
                <w:szCs w:val="22"/>
              </w:rPr>
              <w:t xml:space="preserve">pupils / students </w:t>
            </w:r>
            <w:r w:rsidRPr="00F66A57">
              <w:rPr>
                <w:rFonts w:ascii="Arial" w:hAnsi="Arial" w:cs="Arial"/>
                <w:i/>
                <w:color w:val="000000" w:themeColor="text1"/>
                <w:sz w:val="22"/>
                <w:szCs w:val="22"/>
              </w:rPr>
              <w:t xml:space="preserve">by facilitating solution focused conversations appropriate to the child/young person`s preferred communication style. </w:t>
            </w:r>
            <w:r w:rsidR="00006DBD">
              <w:rPr>
                <w:rFonts w:ascii="Arial" w:hAnsi="Arial" w:cs="Arial"/>
                <w:i/>
                <w:color w:val="000000" w:themeColor="text1"/>
                <w:sz w:val="22"/>
                <w:szCs w:val="22"/>
              </w:rPr>
              <w:t xml:space="preserve">This includes with non-verbal children, for whom appropriate strategies should be identified. </w:t>
            </w:r>
          </w:p>
          <w:p w14:paraId="7AFBBA5B" w14:textId="2F4480D4"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 </w:t>
            </w:r>
          </w:p>
          <w:p w14:paraId="58720029" w14:textId="3E2E7B87" w:rsidR="000C7131"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It also means that</w:t>
            </w:r>
            <w:r w:rsidRPr="00F66A57">
              <w:rPr>
                <w:color w:val="000000" w:themeColor="text1"/>
              </w:rPr>
              <w:t xml:space="preserve"> </w:t>
            </w:r>
            <w:r w:rsidR="00B42F14" w:rsidRPr="00F66A57">
              <w:rPr>
                <w:rFonts w:ascii="Arial" w:hAnsi="Arial" w:cs="Arial"/>
                <w:i/>
                <w:color w:val="000000" w:themeColor="text1"/>
                <w:sz w:val="22"/>
                <w:szCs w:val="22"/>
              </w:rPr>
              <w:t>w</w:t>
            </w:r>
            <w:r w:rsidRPr="00F66A57">
              <w:rPr>
                <w:rFonts w:ascii="Arial" w:hAnsi="Arial" w:cs="Arial"/>
                <w:i/>
                <w:color w:val="000000" w:themeColor="text1"/>
                <w:sz w:val="22"/>
                <w:szCs w:val="22"/>
              </w:rPr>
              <w:t xml:space="preserve">here </w:t>
            </w:r>
            <w:r w:rsidR="000C7131" w:rsidRPr="00F66A57">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 xml:space="preserve">elp is appropriate, the </w:t>
            </w:r>
            <w:r w:rsidR="00006DBD">
              <w:rPr>
                <w:rFonts w:ascii="Arial" w:hAnsi="Arial" w:cs="Arial"/>
                <w:i/>
                <w:color w:val="000000" w:themeColor="text1"/>
                <w:sz w:val="22"/>
                <w:szCs w:val="22"/>
              </w:rPr>
              <w:t>D</w:t>
            </w:r>
            <w:r w:rsidRPr="00F66A57">
              <w:rPr>
                <w:rFonts w:ascii="Arial" w:hAnsi="Arial" w:cs="Arial"/>
                <w:i/>
                <w:color w:val="000000" w:themeColor="text1"/>
                <w:sz w:val="22"/>
                <w:szCs w:val="22"/>
              </w:rPr>
              <w:t xml:space="preserve">esignated </w:t>
            </w:r>
            <w:r w:rsidR="00006DBD">
              <w:rPr>
                <w:rFonts w:ascii="Arial" w:hAnsi="Arial" w:cs="Arial"/>
                <w:i/>
                <w:color w:val="000000" w:themeColor="text1"/>
                <w:sz w:val="22"/>
                <w:szCs w:val="22"/>
              </w:rPr>
              <w:t>S</w:t>
            </w:r>
            <w:r w:rsidRPr="00F66A57">
              <w:rPr>
                <w:rFonts w:ascii="Arial" w:hAnsi="Arial" w:cs="Arial"/>
                <w:i/>
                <w:color w:val="000000" w:themeColor="text1"/>
                <w:sz w:val="22"/>
                <w:szCs w:val="22"/>
              </w:rPr>
              <w:t xml:space="preserve">afeguarding </w:t>
            </w:r>
            <w:r w:rsidR="00006DBD">
              <w:rPr>
                <w:rFonts w:ascii="Arial" w:hAnsi="Arial" w:cs="Arial"/>
                <w:i/>
                <w:color w:val="000000" w:themeColor="text1"/>
                <w:sz w:val="22"/>
                <w:szCs w:val="22"/>
              </w:rPr>
              <w:t>L</w:t>
            </w:r>
            <w:r w:rsidRPr="00F66A57">
              <w:rPr>
                <w:rFonts w:ascii="Arial" w:hAnsi="Arial" w:cs="Arial"/>
                <w:i/>
                <w:color w:val="000000" w:themeColor="text1"/>
                <w:sz w:val="22"/>
                <w:szCs w:val="22"/>
              </w:rPr>
              <w:t>ead/</w:t>
            </w:r>
            <w:r w:rsidR="00006DBD">
              <w:rPr>
                <w:rFonts w:ascii="Arial" w:hAnsi="Arial" w:cs="Arial"/>
                <w:i/>
                <w:color w:val="000000" w:themeColor="text1"/>
                <w:sz w:val="22"/>
                <w:szCs w:val="22"/>
              </w:rPr>
              <w:t>D</w:t>
            </w:r>
            <w:r w:rsidRPr="00F66A57">
              <w:rPr>
                <w:rFonts w:ascii="Arial" w:hAnsi="Arial" w:cs="Arial"/>
                <w:i/>
                <w:color w:val="000000" w:themeColor="text1"/>
                <w:sz w:val="22"/>
                <w:szCs w:val="22"/>
              </w:rPr>
              <w:t>eputy will l</w:t>
            </w:r>
            <w:r w:rsidR="000C7131" w:rsidRPr="00F66A57">
              <w:rPr>
                <w:rFonts w:ascii="Arial" w:hAnsi="Arial" w:cs="Arial"/>
                <w:i/>
                <w:color w:val="000000" w:themeColor="text1"/>
                <w:sz w:val="22"/>
                <w:szCs w:val="22"/>
              </w:rPr>
              <w:t xml:space="preserve">iaise </w:t>
            </w:r>
            <w:r w:rsidRPr="00F66A57">
              <w:rPr>
                <w:rFonts w:ascii="Arial" w:hAnsi="Arial" w:cs="Arial"/>
                <w:i/>
                <w:color w:val="000000" w:themeColor="text1"/>
                <w:sz w:val="22"/>
                <w:szCs w:val="22"/>
              </w:rPr>
              <w:t>with other agencies and complet</w:t>
            </w:r>
            <w:r w:rsidR="00006DBD">
              <w:rPr>
                <w:rFonts w:ascii="Arial" w:hAnsi="Arial" w:cs="Arial"/>
                <w:i/>
                <w:color w:val="000000" w:themeColor="text1"/>
                <w:sz w:val="22"/>
                <w:szCs w:val="22"/>
              </w:rPr>
              <w:t>e</w:t>
            </w:r>
            <w:r w:rsidRPr="00F66A57">
              <w:rPr>
                <w:rFonts w:ascii="Arial" w:hAnsi="Arial" w:cs="Arial"/>
                <w:i/>
                <w:color w:val="000000" w:themeColor="text1"/>
                <w:sz w:val="22"/>
                <w:szCs w:val="22"/>
              </w:rPr>
              <w:t xml:space="preserve"> an inter-agency assessment as appropriate. If required to,</w:t>
            </w:r>
            <w:r w:rsidR="00A068F4" w:rsidRPr="00F66A57">
              <w:rPr>
                <w:rFonts w:ascii="Arial" w:hAnsi="Arial" w:cs="Arial"/>
                <w:i/>
                <w:color w:val="000000" w:themeColor="text1"/>
                <w:sz w:val="22"/>
                <w:szCs w:val="22"/>
              </w:rPr>
              <w:t xml:space="preserve"> all </w:t>
            </w:r>
            <w:r w:rsidRPr="00F66A57">
              <w:rPr>
                <w:rFonts w:ascii="Arial" w:hAnsi="Arial" w:cs="Arial"/>
                <w:i/>
                <w:color w:val="000000" w:themeColor="text1"/>
                <w:sz w:val="22"/>
                <w:szCs w:val="22"/>
              </w:rPr>
              <w:t>staff will support other agencies</w:t>
            </w:r>
            <w:r w:rsidR="00A068F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professionals in an </w:t>
            </w:r>
            <w:r w:rsidR="00006DBD">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06DBD">
              <w:rPr>
                <w:rFonts w:ascii="Arial" w:hAnsi="Arial" w:cs="Arial"/>
                <w:i/>
                <w:color w:val="000000" w:themeColor="text1"/>
                <w:sz w:val="22"/>
                <w:szCs w:val="22"/>
              </w:rPr>
              <w:t>H</w:t>
            </w:r>
            <w:r w:rsidRPr="00F66A57">
              <w:rPr>
                <w:rFonts w:ascii="Arial" w:hAnsi="Arial" w:cs="Arial"/>
                <w:i/>
                <w:color w:val="000000" w:themeColor="text1"/>
                <w:sz w:val="22"/>
                <w:szCs w:val="22"/>
              </w:rPr>
              <w:t xml:space="preserve">elp </w:t>
            </w:r>
            <w:r w:rsidR="00006DBD">
              <w:rPr>
                <w:rFonts w:ascii="Arial" w:hAnsi="Arial" w:cs="Arial"/>
                <w:i/>
                <w:color w:val="000000" w:themeColor="text1"/>
                <w:sz w:val="22"/>
                <w:szCs w:val="22"/>
              </w:rPr>
              <w:t>A</w:t>
            </w:r>
            <w:r w:rsidRPr="00F66A57">
              <w:rPr>
                <w:rFonts w:ascii="Arial" w:hAnsi="Arial" w:cs="Arial"/>
                <w:i/>
                <w:color w:val="000000" w:themeColor="text1"/>
                <w:sz w:val="22"/>
                <w:szCs w:val="22"/>
              </w:rPr>
              <w:t>ssessment</w:t>
            </w:r>
            <w:r w:rsidR="00006DBD">
              <w:rPr>
                <w:rFonts w:ascii="Arial" w:hAnsi="Arial" w:cs="Arial"/>
                <w:i/>
                <w:color w:val="000000" w:themeColor="text1"/>
                <w:sz w:val="22"/>
                <w:szCs w:val="22"/>
              </w:rPr>
              <w:t xml:space="preserve"> (EHA)</w:t>
            </w:r>
            <w:r w:rsidRPr="00F66A57">
              <w:rPr>
                <w:rFonts w:ascii="Arial" w:hAnsi="Arial" w:cs="Arial"/>
                <w:i/>
                <w:color w:val="000000" w:themeColor="text1"/>
                <w:sz w:val="22"/>
                <w:szCs w:val="22"/>
              </w:rPr>
              <w:t xml:space="preserve">, in some cases acting as the lead practitioner. </w:t>
            </w:r>
          </w:p>
          <w:p w14:paraId="5DBE2A0C" w14:textId="77777777" w:rsidR="000C7131" w:rsidRPr="00F66A57" w:rsidRDefault="000C7131" w:rsidP="000C7131">
            <w:pPr>
              <w:rPr>
                <w:rFonts w:ascii="Arial" w:hAnsi="Arial" w:cs="Arial"/>
                <w:i/>
                <w:color w:val="000000" w:themeColor="text1"/>
                <w:sz w:val="22"/>
                <w:szCs w:val="22"/>
              </w:rPr>
            </w:pPr>
          </w:p>
          <w:p w14:paraId="4C9F1602" w14:textId="0DAEC8FB" w:rsidR="00B72FC2"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cases will be kept under constant review</w:t>
            </w:r>
            <w:r w:rsidR="00F8470D" w:rsidRPr="00F66A57">
              <w:rPr>
                <w:rFonts w:ascii="Arial" w:hAnsi="Arial" w:cs="Arial"/>
                <w:i/>
                <w:color w:val="000000" w:themeColor="text1"/>
                <w:sz w:val="22"/>
                <w:szCs w:val="22"/>
              </w:rPr>
              <w:t>, and</w:t>
            </w:r>
            <w:r w:rsidRPr="00F66A57">
              <w:rPr>
                <w:rFonts w:ascii="Arial" w:hAnsi="Arial" w:cs="Arial"/>
                <w:i/>
                <w:color w:val="000000" w:themeColor="text1"/>
                <w:sz w:val="22"/>
                <w:szCs w:val="22"/>
              </w:rPr>
              <w:t xml:space="preserve"> if the child’s situation does not improve/ is getting worse, consideration </w:t>
            </w:r>
            <w:r w:rsidR="000C7131" w:rsidRPr="00F66A57">
              <w:rPr>
                <w:rFonts w:ascii="Arial" w:hAnsi="Arial" w:cs="Arial"/>
                <w:i/>
                <w:color w:val="000000" w:themeColor="text1"/>
                <w:sz w:val="22"/>
                <w:szCs w:val="22"/>
              </w:rPr>
              <w:t xml:space="preserve">will be </w:t>
            </w:r>
            <w:r w:rsidRPr="00F66A57">
              <w:rPr>
                <w:rFonts w:ascii="Arial" w:hAnsi="Arial" w:cs="Arial"/>
                <w:i/>
                <w:color w:val="000000" w:themeColor="text1"/>
                <w:sz w:val="22"/>
                <w:szCs w:val="22"/>
              </w:rPr>
              <w:t>given to a referral to children’s social care for assessment for statutory services</w:t>
            </w:r>
            <w:r w:rsidR="00006DBD">
              <w:rPr>
                <w:rFonts w:ascii="Arial" w:hAnsi="Arial" w:cs="Arial"/>
                <w:i/>
                <w:color w:val="000000" w:themeColor="text1"/>
                <w:sz w:val="22"/>
                <w:szCs w:val="22"/>
              </w:rPr>
              <w:t xml:space="preserve"> in order to escalate the child’s case. </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EC0446">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EC0446">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2CE3A8F8"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Our</w:t>
            </w:r>
            <w:r w:rsidR="00602445">
              <w:rPr>
                <w:rFonts w:ascii="Arial" w:hAnsi="Arial" w:cs="Arial"/>
                <w:i/>
                <w:color w:val="000000" w:themeColor="text1"/>
                <w:sz w:val="22"/>
                <w:szCs w:val="22"/>
              </w:rPr>
              <w:t xml:space="preserve"> </w:t>
            </w:r>
            <w:r w:rsidRPr="00602445">
              <w:rPr>
                <w:rFonts w:ascii="Arial" w:hAnsi="Arial" w:cs="Arial"/>
                <w:i/>
                <w:color w:val="000000" w:themeColor="text1"/>
                <w:sz w:val="22"/>
                <w:szCs w:val="22"/>
              </w:rPr>
              <w:t xml:space="preserve">Governors </w:t>
            </w:r>
            <w:r w:rsidRPr="00F66A57">
              <w:rPr>
                <w:rFonts w:ascii="Arial" w:hAnsi="Arial" w:cs="Arial"/>
                <w:i/>
                <w:color w:val="000000" w:themeColor="text1"/>
                <w:sz w:val="22"/>
                <w:szCs w:val="22"/>
              </w:rPr>
              <w:t>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434F1EFD" w14:textId="1E6617D6" w:rsidR="00C258B0" w:rsidRPr="00F66A57" w:rsidRDefault="00C258B0" w:rsidP="00006DBD">
            <w:pPr>
              <w:rPr>
                <w:rFonts w:ascii="Arial" w:hAnsi="Arial" w:cs="Arial"/>
                <w:color w:val="000000" w:themeColor="text1"/>
                <w:sz w:val="22"/>
                <w:szCs w:val="22"/>
              </w:rPr>
            </w:pPr>
            <w:r w:rsidRPr="00F66A57">
              <w:rPr>
                <w:rFonts w:ascii="Arial" w:hAnsi="Arial" w:cs="Arial"/>
                <w:i/>
                <w:color w:val="000000" w:themeColor="text1"/>
                <w:sz w:val="22"/>
                <w:szCs w:val="22"/>
              </w:rPr>
              <w:t>We will follow Safer Recruitment processes and checks for all staff</w:t>
            </w:r>
            <w:r w:rsidR="00006DBD">
              <w:rPr>
                <w:rFonts w:ascii="Arial" w:hAnsi="Arial" w:cs="Arial"/>
                <w:i/>
                <w:color w:val="000000" w:themeColor="text1"/>
                <w:sz w:val="22"/>
                <w:szCs w:val="22"/>
              </w:rPr>
              <w:t xml:space="preserve"> including online checks.</w:t>
            </w: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D3256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This means the DSL team in our school </w:t>
            </w:r>
            <w:r w:rsidRPr="00D32567">
              <w:rPr>
                <w:rFonts w:ascii="Arial" w:hAnsi="Arial" w:cs="Arial"/>
                <w:i/>
                <w:color w:val="000000" w:themeColor="text1"/>
                <w:sz w:val="22"/>
                <w:szCs w:val="22"/>
              </w:rPr>
              <w:t>will be:</w:t>
            </w:r>
          </w:p>
          <w:p w14:paraId="61E7C4FD" w14:textId="7A36366E" w:rsidR="00C258B0" w:rsidRPr="00D32567" w:rsidRDefault="00C258B0" w:rsidP="00C258B0">
            <w:pPr>
              <w:jc w:val="both"/>
              <w:rPr>
                <w:rFonts w:ascii="Arial" w:hAnsi="Arial" w:cs="Arial"/>
                <w:i/>
                <w:color w:val="000000" w:themeColor="text1"/>
                <w:sz w:val="22"/>
                <w:szCs w:val="22"/>
              </w:rPr>
            </w:pPr>
            <w:r w:rsidRPr="00D32567">
              <w:rPr>
                <w:rFonts w:ascii="Arial" w:hAnsi="Arial" w:cs="Arial"/>
                <w:i/>
                <w:color w:val="000000" w:themeColor="text1"/>
                <w:sz w:val="22"/>
                <w:szCs w:val="22"/>
              </w:rPr>
              <w:t>Lead:</w:t>
            </w:r>
            <w:r w:rsidR="00BF2472" w:rsidRPr="00D32567">
              <w:rPr>
                <w:rFonts w:ascii="Arial" w:hAnsi="Arial" w:cs="Arial"/>
                <w:i/>
                <w:color w:val="000000" w:themeColor="text1"/>
                <w:sz w:val="22"/>
                <w:szCs w:val="22"/>
              </w:rPr>
              <w:t xml:space="preserve"> </w:t>
            </w:r>
            <w:r w:rsidR="00BA2A74" w:rsidRPr="00D32567">
              <w:rPr>
                <w:rFonts w:ascii="Arial" w:hAnsi="Arial" w:cs="Arial"/>
                <w:b/>
                <w:bCs/>
                <w:i/>
                <w:color w:val="000000" w:themeColor="text1"/>
                <w:sz w:val="22"/>
                <w:szCs w:val="22"/>
              </w:rPr>
              <w:t>Lucy Collinge-Hill</w:t>
            </w:r>
          </w:p>
          <w:p w14:paraId="137D059D" w14:textId="64D9B441" w:rsidR="00C258B0" w:rsidRPr="00F66A57" w:rsidRDefault="00C258B0" w:rsidP="00C258B0">
            <w:pPr>
              <w:jc w:val="both"/>
              <w:rPr>
                <w:rFonts w:ascii="Arial" w:hAnsi="Arial" w:cs="Arial"/>
                <w:i/>
                <w:color w:val="000000" w:themeColor="text1"/>
                <w:sz w:val="22"/>
                <w:szCs w:val="22"/>
              </w:rPr>
            </w:pPr>
            <w:r w:rsidRPr="00D32567">
              <w:rPr>
                <w:rFonts w:ascii="Arial" w:hAnsi="Arial" w:cs="Arial"/>
                <w:i/>
                <w:color w:val="000000" w:themeColor="text1"/>
                <w:sz w:val="22"/>
                <w:szCs w:val="22"/>
              </w:rPr>
              <w:t xml:space="preserve">Deputies: </w:t>
            </w:r>
            <w:r w:rsidR="00BA2A74" w:rsidRPr="00D32567">
              <w:rPr>
                <w:rFonts w:ascii="Arial" w:hAnsi="Arial" w:cs="Arial"/>
                <w:b/>
                <w:bCs/>
                <w:i/>
                <w:color w:val="000000" w:themeColor="text1"/>
                <w:sz w:val="22"/>
                <w:szCs w:val="22"/>
              </w:rPr>
              <w:t>Lindsey Miles</w:t>
            </w:r>
            <w:r w:rsidR="00EC6469">
              <w:rPr>
                <w:rFonts w:ascii="Arial" w:hAnsi="Arial" w:cs="Arial"/>
                <w:b/>
                <w:bCs/>
                <w:i/>
                <w:color w:val="000000" w:themeColor="text1"/>
                <w:sz w:val="22"/>
                <w:szCs w:val="22"/>
              </w:rPr>
              <w:t xml:space="preserve"> (Ladybirds)</w:t>
            </w:r>
            <w:r w:rsidR="00BA2A74" w:rsidRPr="00D32567">
              <w:rPr>
                <w:rFonts w:ascii="Arial" w:hAnsi="Arial" w:cs="Arial"/>
                <w:b/>
                <w:bCs/>
                <w:i/>
                <w:color w:val="000000" w:themeColor="text1"/>
                <w:sz w:val="22"/>
                <w:szCs w:val="22"/>
              </w:rPr>
              <w:t>, Jane Bailey</w:t>
            </w:r>
            <w:r w:rsidR="00EC6469">
              <w:rPr>
                <w:rFonts w:ascii="Arial" w:hAnsi="Arial" w:cs="Arial"/>
                <w:b/>
                <w:bCs/>
                <w:i/>
                <w:color w:val="000000" w:themeColor="text1"/>
                <w:sz w:val="22"/>
                <w:szCs w:val="22"/>
              </w:rPr>
              <w:t xml:space="preserve"> (Rainbows)</w:t>
            </w:r>
            <w:r w:rsidR="00BA2A74" w:rsidRPr="00D32567">
              <w:rPr>
                <w:rFonts w:ascii="Arial" w:hAnsi="Arial" w:cs="Arial"/>
                <w:b/>
                <w:bCs/>
                <w:i/>
                <w:color w:val="000000" w:themeColor="text1"/>
                <w:sz w:val="22"/>
                <w:szCs w:val="22"/>
              </w:rPr>
              <w:t>, Lisa Taylor-Hawkins</w:t>
            </w:r>
            <w:r w:rsidR="00EC6469">
              <w:rPr>
                <w:rFonts w:ascii="Arial" w:hAnsi="Arial" w:cs="Arial"/>
                <w:b/>
                <w:bCs/>
                <w:i/>
                <w:color w:val="000000" w:themeColor="text1"/>
                <w:sz w:val="22"/>
                <w:szCs w:val="22"/>
              </w:rPr>
              <w:t xml:space="preserve"> (SEN)</w:t>
            </w:r>
            <w:r w:rsidR="001248FC" w:rsidRPr="00D32567">
              <w:rPr>
                <w:rFonts w:ascii="Arial" w:hAnsi="Arial" w:cs="Arial"/>
                <w:b/>
                <w:bCs/>
                <w:i/>
                <w:color w:val="000000" w:themeColor="text1"/>
                <w:sz w:val="22"/>
                <w:szCs w:val="22"/>
              </w:rPr>
              <w:t>, Helen Masaun</w:t>
            </w:r>
            <w:r w:rsidR="00EC6469">
              <w:rPr>
                <w:rFonts w:ascii="Arial" w:hAnsi="Arial" w:cs="Arial"/>
                <w:b/>
                <w:bCs/>
                <w:i/>
                <w:color w:val="000000" w:themeColor="text1"/>
                <w:sz w:val="22"/>
                <w:szCs w:val="22"/>
              </w:rPr>
              <w:t xml:space="preserve"> (Headteacher).</w:t>
            </w: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EC0446">
            <w:pPr>
              <w:numPr>
                <w:ilvl w:val="0"/>
                <w:numId w:val="27"/>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12762993"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Safeguarding records will be stored securely in a central place separate from academic records.  Individual files will be kept for each</w:t>
            </w:r>
            <w:r w:rsidRPr="00A31997">
              <w:rPr>
                <w:rFonts w:ascii="Arial" w:hAnsi="Arial" w:cs="Arial"/>
                <w:iCs/>
                <w:color w:val="000000" w:themeColor="text1"/>
                <w:sz w:val="22"/>
                <w:szCs w:val="22"/>
              </w:rPr>
              <w:t xml:space="preserve"> </w:t>
            </w:r>
            <w:r w:rsidR="00A31997" w:rsidRPr="00A31997">
              <w:rPr>
                <w:rFonts w:ascii="Arial" w:hAnsi="Arial" w:cs="Arial"/>
                <w:iCs/>
                <w:color w:val="000000" w:themeColor="text1"/>
                <w:sz w:val="22"/>
                <w:szCs w:val="22"/>
              </w:rPr>
              <w:t>pupil</w:t>
            </w:r>
            <w:r w:rsidR="00A31997"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the school will not keep family files.  Files will be kept for at least the period during which the</w:t>
            </w:r>
            <w:r w:rsidRPr="00A31997">
              <w:rPr>
                <w:rFonts w:ascii="Arial" w:hAnsi="Arial" w:cs="Arial"/>
                <w:iCs/>
                <w:color w:val="000000" w:themeColor="text1"/>
                <w:sz w:val="22"/>
                <w:szCs w:val="22"/>
              </w:rPr>
              <w:t xml:space="preserve"> </w:t>
            </w:r>
            <w:r w:rsidR="00A31997" w:rsidRPr="00A31997">
              <w:rPr>
                <w:rFonts w:ascii="Arial" w:hAnsi="Arial" w:cs="Arial"/>
                <w:iCs/>
                <w:color w:val="000000" w:themeColor="text1"/>
                <w:sz w:val="22"/>
                <w:szCs w:val="22"/>
              </w:rPr>
              <w:t xml:space="preserve">pupil </w:t>
            </w:r>
            <w:r w:rsidRPr="00F66A57">
              <w:rPr>
                <w:rFonts w:ascii="Arial" w:hAnsi="Arial" w:cs="Arial"/>
                <w:color w:val="000000" w:themeColor="text1"/>
                <w:sz w:val="22"/>
                <w:szCs w:val="22"/>
              </w:rPr>
              <w:t>is attending the school, and beyond that in line with current data legislation and guidance.</w:t>
            </w:r>
          </w:p>
          <w:p w14:paraId="6F7628B3" w14:textId="1AB9C159" w:rsidR="00C258B0" w:rsidRPr="00B641DA"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r w:rsidR="00A31997" w:rsidRPr="00A31997">
              <w:rPr>
                <w:rFonts w:ascii="Arial" w:hAnsi="Arial" w:cs="Arial"/>
                <w:iCs/>
                <w:color w:val="000000" w:themeColor="text1"/>
                <w:sz w:val="22"/>
                <w:szCs w:val="22"/>
              </w:rPr>
              <w:t xml:space="preserve">pupil </w:t>
            </w:r>
            <w:r w:rsidRPr="00F66A57">
              <w:rPr>
                <w:rFonts w:ascii="Arial" w:hAnsi="Arial" w:cs="Arial"/>
                <w:color w:val="000000" w:themeColor="text1"/>
                <w:sz w:val="22"/>
                <w:szCs w:val="22"/>
              </w:rPr>
              <w:t xml:space="preserve">moves from </w:t>
            </w:r>
            <w:r w:rsidR="00A51394">
              <w:rPr>
                <w:rFonts w:ascii="Arial" w:hAnsi="Arial" w:cs="Arial"/>
                <w:color w:val="000000" w:themeColor="text1"/>
                <w:sz w:val="22"/>
                <w:szCs w:val="22"/>
              </w:rPr>
              <w:t>y</w:t>
            </w:r>
            <w:r w:rsidRPr="00F66A57">
              <w:rPr>
                <w:rFonts w:ascii="Arial" w:hAnsi="Arial" w:cs="Arial"/>
                <w:color w:val="000000" w:themeColor="text1"/>
                <w:sz w:val="22"/>
                <w:szCs w:val="22"/>
              </w:rPr>
              <w:t xml:space="preserve">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records will be forwarded on to the DSL at the new school, with due regard to their confidential</w:t>
            </w:r>
            <w:r w:rsidR="00BA2A74">
              <w:rPr>
                <w:rFonts w:ascii="Arial" w:hAnsi="Arial" w:cs="Arial"/>
                <w:color w:val="000000" w:themeColor="text1"/>
                <w:sz w:val="22"/>
                <w:szCs w:val="22"/>
              </w:rPr>
              <w:t xml:space="preserve"> </w:t>
            </w:r>
            <w:r w:rsidR="00BA2A74" w:rsidRPr="00F66A57">
              <w:rPr>
                <w:rFonts w:ascii="Arial" w:hAnsi="Arial" w:cs="Arial"/>
                <w:color w:val="000000" w:themeColor="text1"/>
                <w:sz w:val="22"/>
                <w:szCs w:val="22"/>
              </w:rPr>
              <w:t>nature and in line with current government guidance</w:t>
            </w:r>
            <w:r w:rsidR="00BA2A74">
              <w:rPr>
                <w:rFonts w:ascii="Arial" w:hAnsi="Arial" w:cs="Arial"/>
                <w:color w:val="000000" w:themeColor="text1"/>
                <w:sz w:val="22"/>
                <w:szCs w:val="22"/>
              </w:rPr>
              <w:t xml:space="preserve"> .</w:t>
            </w:r>
            <w:r w:rsidR="00BA2A74" w:rsidRPr="00F66A57">
              <w:rPr>
                <w:rFonts w:ascii="Arial" w:hAnsi="Arial" w:cs="Arial"/>
                <w:color w:val="000000" w:themeColor="text1"/>
                <w:sz w:val="22"/>
                <w:szCs w:val="22"/>
              </w:rPr>
              <w:t xml:space="preserve"> on the transfer of such records.</w:t>
            </w:r>
            <w:r w:rsidRPr="00F66A57">
              <w:rPr>
                <w:rFonts w:ascii="Arial" w:hAnsi="Arial" w:cs="Arial"/>
                <w:color w:val="000000" w:themeColor="text1"/>
                <w:sz w:val="22"/>
                <w:szCs w:val="22"/>
              </w:rPr>
              <w:t xml:space="preserve"> </w:t>
            </w:r>
          </w:p>
        </w:tc>
        <w:tc>
          <w:tcPr>
            <w:tcW w:w="4140" w:type="dxa"/>
            <w:shd w:val="clear" w:color="auto" w:fill="F2F2F2"/>
          </w:tcPr>
          <w:p w14:paraId="23044DE5" w14:textId="0FD5C66B"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00935FB8" w:rsidRPr="00602445">
              <w:rPr>
                <w:rFonts w:ascii="Arial" w:hAnsi="Arial" w:cs="Arial"/>
                <w:b/>
                <w:bCs/>
                <w:iCs/>
                <w:color w:val="000000" w:themeColor="text1"/>
                <w:sz w:val="22"/>
                <w:szCs w:val="22"/>
              </w:rPr>
              <w:t>My Concer</w:t>
            </w:r>
            <w:r w:rsidR="00602445" w:rsidRPr="00602445">
              <w:rPr>
                <w:rFonts w:ascii="Arial" w:hAnsi="Arial" w:cs="Arial"/>
                <w:b/>
                <w:bCs/>
                <w:iCs/>
                <w:color w:val="000000" w:themeColor="text1"/>
                <w:sz w:val="22"/>
                <w:szCs w:val="22"/>
              </w:rPr>
              <w:t>n</w:t>
            </w:r>
            <w:r w:rsidRPr="00F66A57">
              <w:rPr>
                <w:rFonts w:ascii="Arial" w:hAnsi="Arial" w:cs="Arial"/>
                <w:i/>
                <w:color w:val="000000" w:themeColor="text1"/>
                <w:sz w:val="22"/>
                <w:szCs w:val="22"/>
              </w:rPr>
              <w:t xml:space="preserve"> 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280410A6" w14:textId="09B75794" w:rsidR="00C258B0" w:rsidRPr="00B641DA"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when th</w:t>
            </w:r>
            <w:r w:rsidRPr="00796467">
              <w:rPr>
                <w:rFonts w:ascii="Arial" w:hAnsi="Arial" w:cs="Arial"/>
                <w:i/>
                <w:color w:val="000000" w:themeColor="text1"/>
                <w:sz w:val="22"/>
                <w:szCs w:val="22"/>
              </w:rPr>
              <w:t xml:space="preserve">e </w:t>
            </w:r>
            <w:r w:rsidR="00A31997" w:rsidRPr="00796467">
              <w:rPr>
                <w:rFonts w:ascii="Arial" w:hAnsi="Arial" w:cs="Arial"/>
                <w:i/>
                <w:color w:val="000000" w:themeColor="text1"/>
                <w:sz w:val="22"/>
                <w:szCs w:val="22"/>
              </w:rPr>
              <w:t>pupil</w:t>
            </w:r>
            <w:r w:rsidR="00A31997" w:rsidRPr="00A31997">
              <w:rPr>
                <w:rFonts w:ascii="Arial" w:hAnsi="Arial" w:cs="Arial"/>
                <w:iCs/>
                <w:color w:val="000000" w:themeColor="text1"/>
                <w:sz w:val="22"/>
                <w:szCs w:val="22"/>
              </w:rPr>
              <w:t xml:space="preserve"> </w:t>
            </w:r>
            <w:r w:rsidR="00A31997"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arrives.</w:t>
            </w:r>
            <w:r w:rsidRPr="00F66A57">
              <w:rPr>
                <w:rFonts w:ascii="Arial" w:hAnsi="Arial" w:cs="Arial"/>
                <w:b/>
                <w:color w:val="000000" w:themeColor="text1"/>
                <w:sz w:val="22"/>
                <w:szCs w:val="22"/>
              </w:rPr>
              <w:t xml:space="preserve"> </w:t>
            </w:r>
          </w:p>
        </w:tc>
      </w:tr>
    </w:tbl>
    <w:tbl>
      <w:tblPr>
        <w:tblStyle w:val="TableGrid2"/>
        <w:tblpPr w:leftFromText="180" w:rightFromText="180" w:vertAnchor="text" w:horzAnchor="margin" w:tblpY="-336"/>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A0C01EB" w14:textId="77777777" w:rsidTr="00B641DA">
        <w:trPr>
          <w:tblHeader/>
        </w:trPr>
        <w:tc>
          <w:tcPr>
            <w:tcW w:w="5778" w:type="dxa"/>
          </w:tcPr>
          <w:p w14:paraId="5BE9EDE9" w14:textId="77777777" w:rsidR="00B641DA" w:rsidRPr="00F66A57" w:rsidRDefault="00B641DA" w:rsidP="00B641DA">
            <w:pPr>
              <w:pStyle w:val="Heading2"/>
              <w:outlineLvl w:val="1"/>
              <w:rPr>
                <w:color w:val="000000" w:themeColor="text1"/>
              </w:rPr>
            </w:pPr>
            <w:r w:rsidRPr="00F66A57">
              <w:rPr>
                <w:color w:val="000000" w:themeColor="text1"/>
              </w:rPr>
              <w:t xml:space="preserve">6.0 </w:t>
            </w:r>
            <w:r w:rsidRPr="00F66A57">
              <w:rPr>
                <w:color w:val="000000" w:themeColor="text1"/>
              </w:rPr>
              <w:tab/>
              <w:t>Contextual Safeguarding</w:t>
            </w:r>
          </w:p>
          <w:p w14:paraId="3858D997" w14:textId="77777777" w:rsidR="00B641DA" w:rsidRPr="00F66A57" w:rsidRDefault="00B641DA" w:rsidP="00B641DA">
            <w:pPr>
              <w:jc w:val="both"/>
              <w:rPr>
                <w:rFonts w:ascii="Arial" w:hAnsi="Arial" w:cs="Arial"/>
                <w:color w:val="000000" w:themeColor="text1"/>
                <w:sz w:val="22"/>
                <w:szCs w:val="22"/>
              </w:rPr>
            </w:pPr>
          </w:p>
          <w:p w14:paraId="43A03672"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74557CEA" w14:textId="77777777" w:rsidR="00B641DA" w:rsidRPr="00F66A57" w:rsidRDefault="00B641DA" w:rsidP="00B641DA">
            <w:pPr>
              <w:jc w:val="both"/>
              <w:rPr>
                <w:rFonts w:ascii="Arial" w:hAnsi="Arial" w:cs="Arial"/>
                <w:bCs/>
                <w:color w:val="000000" w:themeColor="text1"/>
              </w:rPr>
            </w:pPr>
          </w:p>
          <w:p w14:paraId="0EA6247B" w14:textId="77777777" w:rsidR="00B641DA" w:rsidRPr="00F66A57" w:rsidRDefault="00B641DA" w:rsidP="00B641DA">
            <w:pPr>
              <w:jc w:val="both"/>
              <w:rPr>
                <w:rFonts w:ascii="Arial" w:hAnsi="Arial" w:cs="Arial"/>
                <w:b/>
                <w:color w:val="000000" w:themeColor="text1"/>
              </w:rPr>
            </w:pPr>
          </w:p>
        </w:tc>
        <w:tc>
          <w:tcPr>
            <w:tcW w:w="4140" w:type="dxa"/>
            <w:shd w:val="clear" w:color="auto" w:fill="F2F2F2"/>
          </w:tcPr>
          <w:p w14:paraId="16D245BF" w14:textId="77777777" w:rsidR="00B641DA" w:rsidRPr="00F66A57" w:rsidRDefault="00B641DA" w:rsidP="00B641DA">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14:paraId="1BCA79AB" w14:textId="77777777" w:rsidR="00B641DA" w:rsidRPr="00F66A57" w:rsidRDefault="00B641DA"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41AA6153" w14:textId="77777777" w:rsidR="00B641DA" w:rsidRPr="00F66A57" w:rsidRDefault="00B641DA" w:rsidP="00EC0446">
            <w:pPr>
              <w:numPr>
                <w:ilvl w:val="0"/>
                <w:numId w:val="26"/>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40647C94" w14:textId="77777777" w:rsidR="00B641DA" w:rsidRPr="00F66A57" w:rsidRDefault="00B641DA" w:rsidP="00B641DA">
            <w:pPr>
              <w:ind w:left="360"/>
              <w:rPr>
                <w:rFonts w:ascii="Arial" w:hAnsi="Arial" w:cs="Arial"/>
                <w:i/>
                <w:color w:val="000000" w:themeColor="text1"/>
                <w:sz w:val="22"/>
                <w:szCs w:val="22"/>
              </w:rPr>
            </w:pPr>
          </w:p>
        </w:tc>
      </w:tr>
    </w:tbl>
    <w:tbl>
      <w:tblPr>
        <w:tblStyle w:val="TableGrid2"/>
        <w:tblpPr w:leftFromText="180" w:rightFromText="180" w:vertAnchor="text" w:horzAnchor="margin" w:tblpY="2790"/>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25A909F" w14:textId="77777777" w:rsidTr="00B641DA">
        <w:trPr>
          <w:tblHeader/>
        </w:trPr>
        <w:tc>
          <w:tcPr>
            <w:tcW w:w="5778" w:type="dxa"/>
          </w:tcPr>
          <w:p w14:paraId="5BB471ED" w14:textId="77777777" w:rsidR="00B641DA" w:rsidRPr="00F66A57" w:rsidRDefault="00B641DA" w:rsidP="00B641DA">
            <w:pPr>
              <w:pStyle w:val="Heading2"/>
              <w:outlineLvl w:val="1"/>
              <w:rPr>
                <w:color w:val="000000" w:themeColor="text1"/>
              </w:rPr>
            </w:pPr>
            <w:r w:rsidRPr="00F66A57">
              <w:rPr>
                <w:rFonts w:asciiTheme="minorHAnsi" w:eastAsiaTheme="minorHAnsi" w:hAnsiTheme="minorHAnsi" w:cstheme="minorBidi"/>
                <w:color w:val="000000" w:themeColor="text1"/>
                <w:lang w:eastAsia="en-US"/>
              </w:rPr>
              <w:br w:type="page"/>
            </w:r>
            <w:r w:rsidRPr="00F66A57">
              <w:rPr>
                <w:color w:val="000000" w:themeColor="text1"/>
              </w:rPr>
              <w:t xml:space="preserve">7.0 </w:t>
            </w:r>
            <w:r w:rsidRPr="00F66A57">
              <w:rPr>
                <w:color w:val="000000" w:themeColor="text1"/>
              </w:rPr>
              <w:tab/>
              <w:t>Mental Health</w:t>
            </w:r>
          </w:p>
          <w:p w14:paraId="34837760" w14:textId="77777777" w:rsidR="00B641DA" w:rsidRPr="00F66A57" w:rsidRDefault="00B641DA" w:rsidP="00B641DA">
            <w:pPr>
              <w:jc w:val="both"/>
              <w:rPr>
                <w:rFonts w:ascii="Arial" w:hAnsi="Arial" w:cs="Arial"/>
                <w:color w:val="000000" w:themeColor="text1"/>
                <w:sz w:val="22"/>
                <w:szCs w:val="22"/>
              </w:rPr>
            </w:pPr>
          </w:p>
          <w:p w14:paraId="32877564" w14:textId="77777777" w:rsidR="00B641DA" w:rsidRPr="00F66A57" w:rsidRDefault="00B641DA" w:rsidP="00B641DA">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1AF5D2A" w14:textId="77777777" w:rsidR="00B641DA" w:rsidRPr="00F66A57" w:rsidRDefault="00B641DA" w:rsidP="00B641DA">
            <w:pPr>
              <w:jc w:val="both"/>
              <w:rPr>
                <w:rFonts w:ascii="Arial" w:hAnsi="Arial" w:cs="Arial"/>
                <w:color w:val="000000" w:themeColor="text1"/>
                <w:sz w:val="22"/>
                <w:szCs w:val="22"/>
              </w:rPr>
            </w:pPr>
          </w:p>
          <w:p w14:paraId="0F95D3F3"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01F0D3E5" w14:textId="77777777" w:rsidR="00B641DA" w:rsidRPr="00F66A57" w:rsidRDefault="00B641DA" w:rsidP="00B641DA">
            <w:pPr>
              <w:jc w:val="both"/>
              <w:rPr>
                <w:rFonts w:ascii="Arial" w:hAnsi="Arial" w:cs="Arial"/>
                <w:bCs/>
                <w:color w:val="000000" w:themeColor="text1"/>
                <w:sz w:val="22"/>
                <w:szCs w:val="22"/>
              </w:rPr>
            </w:pPr>
          </w:p>
          <w:p w14:paraId="0EFD97AA" w14:textId="77777777" w:rsidR="00B641DA" w:rsidRPr="00EB5BF3"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31B01354" w14:textId="77777777" w:rsidR="00B641DA" w:rsidRPr="00EB5BF3" w:rsidRDefault="00B641DA" w:rsidP="00B641DA">
            <w:pPr>
              <w:ind w:left="360"/>
              <w:jc w:val="both"/>
              <w:rPr>
                <w:rFonts w:ascii="Arial" w:hAnsi="Arial" w:cs="Arial"/>
                <w:b/>
                <w:color w:val="000000" w:themeColor="text1"/>
                <w:sz w:val="22"/>
                <w:szCs w:val="22"/>
              </w:rPr>
            </w:pPr>
          </w:p>
          <w:p w14:paraId="4AE23B55"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640B0019" w14:textId="77777777" w:rsidR="00B641DA" w:rsidRPr="00EB5BF3" w:rsidRDefault="00A22A0D" w:rsidP="00B641DA">
            <w:pPr>
              <w:jc w:val="both"/>
              <w:rPr>
                <w:rFonts w:ascii="Arial" w:hAnsi="Arial" w:cs="Arial"/>
                <w:b/>
                <w:bCs/>
                <w:color w:val="000000" w:themeColor="text1"/>
                <w:sz w:val="22"/>
                <w:szCs w:val="22"/>
              </w:rPr>
            </w:pPr>
            <w:hyperlink r:id="rId40" w:history="1">
              <w:r w:rsidR="00B641DA" w:rsidRPr="00EB5BF3">
                <w:rPr>
                  <w:rStyle w:val="Hyperlink"/>
                  <w:rFonts w:ascii="Arial" w:hAnsi="Arial" w:cs="Arial"/>
                  <w:b/>
                  <w:bCs/>
                  <w:color w:val="000000" w:themeColor="text1"/>
                  <w:sz w:val="22"/>
                  <w:szCs w:val="22"/>
                </w:rPr>
                <w:t>Government publication preventing and tackling bullying</w:t>
              </w:r>
            </w:hyperlink>
            <w:r w:rsidR="00B641DA" w:rsidRPr="00EB5BF3">
              <w:rPr>
                <w:rFonts w:ascii="Arial" w:hAnsi="Arial" w:cs="Arial"/>
                <w:b/>
                <w:bCs/>
                <w:color w:val="000000" w:themeColor="text1"/>
                <w:sz w:val="22"/>
                <w:szCs w:val="22"/>
              </w:rPr>
              <w:t xml:space="preserve"> </w:t>
            </w:r>
          </w:p>
          <w:p w14:paraId="150F9F38" w14:textId="77777777" w:rsidR="00B641DA" w:rsidRPr="00EB5BF3" w:rsidRDefault="00B641DA" w:rsidP="00B641DA">
            <w:pPr>
              <w:jc w:val="both"/>
              <w:rPr>
                <w:rFonts w:ascii="Arial" w:hAnsi="Arial" w:cs="Arial"/>
                <w:color w:val="000000" w:themeColor="text1"/>
                <w:sz w:val="22"/>
                <w:szCs w:val="22"/>
              </w:rPr>
            </w:pPr>
          </w:p>
          <w:p w14:paraId="135BDC8C"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462898FD" w14:textId="77777777" w:rsidR="00B641DA" w:rsidRPr="00EB5BF3" w:rsidRDefault="00A22A0D" w:rsidP="00B641DA">
            <w:pPr>
              <w:jc w:val="both"/>
              <w:rPr>
                <w:rFonts w:ascii="Arial" w:hAnsi="Arial" w:cs="Arial"/>
                <w:b/>
                <w:bCs/>
                <w:color w:val="000000" w:themeColor="text1"/>
                <w:sz w:val="22"/>
                <w:szCs w:val="22"/>
              </w:rPr>
            </w:pPr>
            <w:hyperlink r:id="rId41" w:history="1">
              <w:r w:rsidR="00B641DA" w:rsidRPr="00EB5BF3">
                <w:rPr>
                  <w:rStyle w:val="Hyperlink"/>
                  <w:rFonts w:ascii="Arial" w:hAnsi="Arial" w:cs="Arial"/>
                  <w:b/>
                  <w:bCs/>
                  <w:color w:val="000000" w:themeColor="text1"/>
                  <w:sz w:val="22"/>
                  <w:szCs w:val="22"/>
                </w:rPr>
                <w:t>Government publication mental health and behaviour in schools 2</w:t>
              </w:r>
            </w:hyperlink>
            <w:r w:rsidR="00B641DA" w:rsidRPr="00EB5BF3">
              <w:rPr>
                <w:rFonts w:ascii="Arial" w:hAnsi="Arial" w:cs="Arial"/>
                <w:b/>
                <w:bCs/>
                <w:color w:val="000000" w:themeColor="text1"/>
                <w:sz w:val="22"/>
                <w:szCs w:val="22"/>
              </w:rPr>
              <w:t xml:space="preserve"> </w:t>
            </w:r>
          </w:p>
          <w:p w14:paraId="1E81E93F" w14:textId="77777777" w:rsidR="00B641DA" w:rsidRPr="00EB5BF3" w:rsidRDefault="00B641DA" w:rsidP="00B641DA">
            <w:pPr>
              <w:jc w:val="both"/>
              <w:rPr>
                <w:rFonts w:ascii="Arial" w:hAnsi="Arial" w:cs="Arial"/>
                <w:b/>
                <w:bCs/>
                <w:color w:val="000000" w:themeColor="text1"/>
                <w:sz w:val="22"/>
                <w:szCs w:val="22"/>
              </w:rPr>
            </w:pPr>
          </w:p>
          <w:p w14:paraId="78DDC65D" w14:textId="77777777" w:rsidR="00B641DA" w:rsidRPr="00F66A57"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6F0FCBA1" w14:textId="77777777" w:rsidR="00B641DA" w:rsidRPr="00F66A57" w:rsidRDefault="00B641DA" w:rsidP="00B641DA">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4C03C46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 alert to signs of mental ill-health and be aware that mental health problems can, in some cases, be an indicator that a child has suffered or is at risk of suffering abuse, neglect or exploitation</w:t>
            </w:r>
          </w:p>
          <w:p w14:paraId="47930A1F"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take immediate action and speak to a DSL if they have a mental health concern about a child that is also a safeguarding concern</w:t>
            </w:r>
          </w:p>
          <w:p w14:paraId="6EF82B83" w14:textId="77777777" w:rsidR="00B641DA" w:rsidRPr="00F66A57" w:rsidRDefault="00B641DA" w:rsidP="00EC0446">
            <w:pPr>
              <w:numPr>
                <w:ilvl w:val="0"/>
                <w:numId w:val="25"/>
              </w:numPr>
              <w:jc w:val="both"/>
              <w:rPr>
                <w:rFonts w:ascii="Arial" w:hAnsi="Arial" w:cs="Arial"/>
                <w:i/>
                <w:iCs/>
                <w:color w:val="000000" w:themeColor="text1"/>
                <w:sz w:val="22"/>
                <w:szCs w:val="22"/>
              </w:rPr>
            </w:pPr>
            <w:bookmarkStart w:id="5" w:name="_Hlk82686137"/>
            <w:r w:rsidRPr="00F66A57">
              <w:rPr>
                <w:rFonts w:ascii="Arial" w:hAnsi="Arial" w:cs="Arial"/>
                <w:i/>
                <w:iCs/>
                <w:color w:val="000000" w:themeColor="text1"/>
                <w:sz w:val="22"/>
                <w:szCs w:val="22"/>
              </w:rPr>
              <w:t>We take seriously our organisational and professional role in supporting and promoting mental health and wellbeing of children/young people through</w:t>
            </w:r>
            <w:bookmarkEnd w:id="5"/>
            <w:r w:rsidRPr="00F66A57">
              <w:rPr>
                <w:rFonts w:ascii="Arial" w:hAnsi="Arial" w:cs="Arial"/>
                <w:i/>
                <w:iCs/>
                <w:color w:val="000000" w:themeColor="text1"/>
                <w:sz w:val="22"/>
                <w:szCs w:val="22"/>
              </w:rPr>
              <w:t>:</w:t>
            </w:r>
          </w:p>
          <w:p w14:paraId="41AA4224"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3BB83B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 emerging issues as early and accurately as possible;</w:t>
            </w:r>
          </w:p>
          <w:p w14:paraId="25C29D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3614251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 provide swift access or referrals to specialist support and treatment</w:t>
            </w:r>
          </w:p>
          <w:p w14:paraId="3DE05646" w14:textId="77777777" w:rsidR="00B641DA" w:rsidRPr="00F66A57" w:rsidRDefault="00B641DA" w:rsidP="00B641DA">
            <w:pPr>
              <w:ind w:left="360"/>
              <w:jc w:val="both"/>
              <w:rPr>
                <w:rFonts w:ascii="Arial" w:hAnsi="Arial" w:cs="Arial"/>
                <w:i/>
                <w:color w:val="000000" w:themeColor="text1"/>
                <w:sz w:val="22"/>
                <w:szCs w:val="22"/>
              </w:rPr>
            </w:pPr>
          </w:p>
        </w:tc>
      </w:tr>
    </w:tbl>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4425DF">
            <w:pPr>
              <w:pStyle w:val="Heading2"/>
              <w:jc w:val="both"/>
              <w:outlineLvl w:val="1"/>
              <w:rPr>
                <w:color w:val="000000" w:themeColor="text1"/>
              </w:rPr>
            </w:pPr>
            <w:r w:rsidRPr="00F66A57">
              <w:rPr>
                <w:color w:val="000000" w:themeColor="text1"/>
              </w:rPr>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4425DF">
            <w:pPr>
              <w:jc w:val="both"/>
              <w:rPr>
                <w:color w:val="000000" w:themeColor="text1"/>
              </w:rPr>
            </w:pPr>
          </w:p>
          <w:p w14:paraId="7CE5D3CA" w14:textId="77777777" w:rsidR="001C5305"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5712206A" w14:textId="65D8BA4B" w:rsidR="00C258B0"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4425DF">
            <w:pPr>
              <w:pStyle w:val="ListParagraph"/>
              <w:jc w:val="both"/>
              <w:rPr>
                <w:rFonts w:ascii="Arial" w:hAnsi="Arial" w:cs="Arial"/>
                <w:color w:val="000000" w:themeColor="text1"/>
                <w:sz w:val="22"/>
                <w:szCs w:val="22"/>
              </w:rPr>
            </w:pPr>
          </w:p>
          <w:p w14:paraId="7C54CE29" w14:textId="7660821C" w:rsidR="00125C1E" w:rsidRDefault="00125C1E" w:rsidP="004425DF">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4425DF">
            <w:pPr>
              <w:jc w:val="both"/>
              <w:rPr>
                <w:rFonts w:ascii="Arial" w:hAnsi="Arial" w:cs="Arial"/>
                <w:b/>
                <w:bCs/>
                <w:color w:val="000000" w:themeColor="text1"/>
                <w:sz w:val="22"/>
                <w:szCs w:val="22"/>
              </w:rPr>
            </w:pPr>
          </w:p>
          <w:p w14:paraId="7C7595D4" w14:textId="60D987E4" w:rsidR="00314C98" w:rsidRPr="00314C98" w:rsidRDefault="00A22A0D" w:rsidP="004425DF">
            <w:pPr>
              <w:jc w:val="both"/>
              <w:rPr>
                <w:rFonts w:ascii="Arial" w:hAnsi="Arial" w:cs="Arial"/>
                <w:b/>
                <w:bCs/>
                <w:sz w:val="22"/>
                <w:szCs w:val="22"/>
              </w:rPr>
            </w:pPr>
            <w:hyperlink r:id="rId42"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4425DF">
            <w:pPr>
              <w:jc w:val="both"/>
              <w:rPr>
                <w:rFonts w:ascii="Arial" w:hAnsi="Arial" w:cs="Arial"/>
                <w:color w:val="000000" w:themeColor="text1"/>
                <w:sz w:val="22"/>
                <w:szCs w:val="22"/>
              </w:rPr>
            </w:pPr>
          </w:p>
          <w:p w14:paraId="3486EAE9"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4425DF">
            <w:pPr>
              <w:ind w:left="720"/>
              <w:jc w:val="both"/>
              <w:rPr>
                <w:rFonts w:ascii="Arial" w:hAnsi="Arial" w:cs="Arial"/>
                <w:color w:val="000000" w:themeColor="text1"/>
                <w:sz w:val="22"/>
                <w:szCs w:val="22"/>
              </w:rPr>
            </w:pPr>
          </w:p>
          <w:p w14:paraId="505ABC13" w14:textId="57A6960A" w:rsidR="002A6B9C" w:rsidRDefault="002A6B9C" w:rsidP="004425DF">
            <w:pPr>
              <w:jc w:val="both"/>
              <w:rPr>
                <w:rFonts w:ascii="Arial" w:hAnsi="Arial" w:cs="Arial"/>
                <w:color w:val="000000" w:themeColor="text1"/>
                <w:sz w:val="22"/>
                <w:szCs w:val="22"/>
              </w:rPr>
            </w:pPr>
          </w:p>
          <w:p w14:paraId="2CD6E077" w14:textId="56890A35" w:rsidR="002A6B9C" w:rsidRPr="00FC3150" w:rsidRDefault="00314C98" w:rsidP="004425DF">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4425DF">
            <w:pPr>
              <w:jc w:val="both"/>
              <w:rPr>
                <w:rFonts w:ascii="Arial" w:hAnsi="Arial" w:cs="Arial"/>
                <w:b/>
                <w:color w:val="000000" w:themeColor="text1"/>
                <w:sz w:val="22"/>
                <w:szCs w:val="22"/>
              </w:rPr>
            </w:pPr>
          </w:p>
        </w:tc>
        <w:tc>
          <w:tcPr>
            <w:tcW w:w="4140" w:type="dxa"/>
            <w:shd w:val="clear" w:color="auto" w:fill="F2F2F2"/>
          </w:tcPr>
          <w:p w14:paraId="3C23EED2" w14:textId="16F508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In our school the Designated Teacher </w:t>
            </w:r>
            <w:r w:rsidR="00BA2A74">
              <w:rPr>
                <w:rFonts w:ascii="Arial" w:hAnsi="Arial" w:cs="Arial"/>
                <w:i/>
                <w:color w:val="000000" w:themeColor="text1"/>
                <w:sz w:val="22"/>
                <w:szCs w:val="22"/>
              </w:rPr>
              <w:t xml:space="preserve">s: </w:t>
            </w:r>
            <w:r w:rsidR="00BA2A74" w:rsidRPr="00D32567">
              <w:rPr>
                <w:rFonts w:ascii="Arial" w:hAnsi="Arial" w:cs="Arial"/>
                <w:i/>
                <w:color w:val="000000" w:themeColor="text1"/>
                <w:sz w:val="22"/>
                <w:szCs w:val="22"/>
              </w:rPr>
              <w:t>Lucy Collinge-Hill/ Helen Masaun.</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08FDF08F"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5F5BB244"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The </w:t>
            </w:r>
            <w:r w:rsidRPr="00796467">
              <w:rPr>
                <w:rFonts w:ascii="Arial" w:hAnsi="Arial" w:cs="Arial"/>
                <w:bCs/>
                <w:color w:val="000000" w:themeColor="text1"/>
                <w:sz w:val="22"/>
                <w:szCs w:val="22"/>
              </w:rPr>
              <w:t>Head Teacher</w:t>
            </w:r>
            <w:r w:rsidRPr="00F66A57">
              <w:rPr>
                <w:rFonts w:ascii="Arial" w:hAnsi="Arial" w:cs="Arial"/>
                <w:bCs/>
                <w:color w:val="000000" w:themeColor="text1"/>
                <w:sz w:val="22"/>
                <w:szCs w:val="22"/>
              </w:rPr>
              <w:t xml:space="preserve"> and all other staff who work with </w:t>
            </w:r>
            <w:r w:rsidRPr="00A31997">
              <w:rPr>
                <w:rFonts w:ascii="Arial" w:hAnsi="Arial" w:cs="Arial"/>
                <w:bCs/>
                <w:color w:val="000000" w:themeColor="text1"/>
                <w:sz w:val="22"/>
                <w:szCs w:val="22"/>
              </w:rPr>
              <w:t xml:space="preserve">children </w:t>
            </w:r>
            <w:r w:rsidRPr="00F66A57">
              <w:rPr>
                <w:rFonts w:ascii="Arial" w:hAnsi="Arial" w:cs="Arial"/>
                <w:bCs/>
                <w:color w:val="000000" w:themeColor="text1"/>
                <w:sz w:val="22"/>
                <w:szCs w:val="22"/>
              </w:rPr>
              <w:t xml:space="preserve">undertake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F66A57" w:rsidRDefault="00EA4B58" w:rsidP="00EC0446">
            <w:pPr>
              <w:numPr>
                <w:ilvl w:val="0"/>
                <w:numId w:val="28"/>
              </w:numPr>
              <w:jc w:val="both"/>
              <w:rPr>
                <w:rFonts w:ascii="Arial" w:hAnsi="Arial" w:cs="Arial"/>
                <w:bCs/>
                <w:color w:val="000000" w:themeColor="text1"/>
                <w:sz w:val="22"/>
                <w:szCs w:val="22"/>
              </w:rPr>
            </w:pPr>
            <w:r>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181A922E" w:rsidR="00C258B0" w:rsidRPr="00F66A57" w:rsidRDefault="00C258B0" w:rsidP="00EC0446">
            <w:pPr>
              <w:numPr>
                <w:ilvl w:val="0"/>
                <w:numId w:val="2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Nominated Governor is responsible for liaising with the </w:t>
            </w:r>
            <w:r w:rsidR="008446A7" w:rsidRPr="00A31997">
              <w:rPr>
                <w:rFonts w:ascii="Arial" w:hAnsi="Arial" w:cs="Arial"/>
                <w:bCs/>
                <w:color w:val="000000" w:themeColor="text1"/>
                <w:sz w:val="22"/>
                <w:szCs w:val="22"/>
              </w:rPr>
              <w:t>Head Teacher</w:t>
            </w:r>
            <w:r w:rsidR="008446A7" w:rsidRPr="00F66A57">
              <w:rPr>
                <w:rFonts w:ascii="Arial" w:hAnsi="Arial" w:cs="Arial"/>
                <w:bCs/>
                <w:color w:val="000000" w:themeColor="text1"/>
                <w:sz w:val="22"/>
                <w:szCs w:val="22"/>
              </w:rPr>
              <w:t xml:space="preserve"> </w:t>
            </w:r>
            <w:r w:rsidRPr="00F66A57">
              <w:rPr>
                <w:rFonts w:ascii="Arial" w:hAnsi="Arial" w:cs="Arial"/>
                <w:color w:val="000000" w:themeColor="text1"/>
                <w:sz w:val="22"/>
                <w:szCs w:val="22"/>
              </w:rPr>
              <w:t xml:space="preserve">and DSL over all matters regarding safeguarding and child protection issues.  The </w:t>
            </w:r>
            <w:r w:rsidR="000F2A37" w:rsidRPr="00F66A57">
              <w:rPr>
                <w:rFonts w:ascii="Arial" w:hAnsi="Arial" w:cs="Arial"/>
                <w:color w:val="000000" w:themeColor="text1"/>
                <w:sz w:val="22"/>
                <w:szCs w:val="22"/>
              </w:rPr>
              <w:t xml:space="preserve">governor </w:t>
            </w:r>
            <w:r w:rsidRPr="00F66A57">
              <w:rPr>
                <w:rFonts w:ascii="Arial" w:hAnsi="Arial" w:cs="Arial"/>
                <w:color w:val="000000" w:themeColor="text1"/>
                <w:sz w:val="22"/>
                <w:szCs w:val="22"/>
              </w:rPr>
              <w:t xml:space="preserve">role is strategic rather than operational – they will not be involved in concerns about individual </w:t>
            </w:r>
            <w:r w:rsidR="00A31997" w:rsidRPr="00A31997">
              <w:rPr>
                <w:rFonts w:ascii="Arial" w:hAnsi="Arial" w:cs="Arial"/>
                <w:iCs/>
                <w:color w:val="000000" w:themeColor="text1"/>
                <w:sz w:val="22"/>
                <w:szCs w:val="22"/>
              </w:rPr>
              <w:t>pupils</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6"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6"/>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3357066C" w:rsidR="00C258B0" w:rsidRPr="00F66A57" w:rsidRDefault="00D91B9A" w:rsidP="00227C16">
            <w:pPr>
              <w:rPr>
                <w:rFonts w:ascii="Arial" w:hAnsi="Arial" w:cs="Arial"/>
                <w:bCs/>
                <w:i/>
                <w:color w:val="000000" w:themeColor="text1"/>
                <w:sz w:val="22"/>
                <w:szCs w:val="22"/>
              </w:rPr>
            </w:pPr>
            <w:r>
              <w:rPr>
                <w:rFonts w:ascii="Arial" w:hAnsi="Arial" w:cs="Arial"/>
                <w:bCs/>
                <w:i/>
                <w:color w:val="000000" w:themeColor="text1"/>
                <w:sz w:val="22"/>
                <w:szCs w:val="22"/>
              </w:rPr>
              <w:t>Raj Mann</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5E8FBFD1"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29BECD1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(usually the Chair) is nominated to be responsible for liaising with Birmingham Children’s Trust</w:t>
            </w:r>
            <w:r w:rsidR="00E64845">
              <w:rPr>
                <w:rFonts w:ascii="Arial" w:hAnsi="Arial" w:cs="Arial"/>
                <w:bCs/>
                <w:i/>
                <w:color w:val="000000" w:themeColor="text1"/>
                <w:sz w:val="22"/>
                <w:szCs w:val="22"/>
              </w:rPr>
              <w:t xml:space="preserve"> – Local Authority Designated Officer (LADO)</w:t>
            </w:r>
            <w:r w:rsidRPr="00F66A57">
              <w:rPr>
                <w:rFonts w:ascii="Arial" w:hAnsi="Arial" w:cs="Arial"/>
                <w:bCs/>
                <w:i/>
                <w:color w:val="000000" w:themeColor="text1"/>
                <w:sz w:val="22"/>
                <w:szCs w:val="22"/>
              </w:rPr>
              <w:t xml:space="preserve"> in the event of allegations of abuse being made against the </w:t>
            </w:r>
            <w:r w:rsidRPr="00A31997">
              <w:rPr>
                <w:rFonts w:ascii="Arial" w:hAnsi="Arial" w:cs="Arial"/>
                <w:bCs/>
                <w:iCs/>
                <w:color w:val="000000" w:themeColor="text1"/>
                <w:sz w:val="22"/>
                <w:szCs w:val="22"/>
              </w:rPr>
              <w:t>Head Teacher</w:t>
            </w:r>
            <w:r w:rsidR="00A31997" w:rsidRPr="00F66A57">
              <w:rPr>
                <w:rFonts w:ascii="Arial" w:hAnsi="Arial" w:cs="Arial"/>
                <w:b/>
                <w:i/>
                <w:color w:val="000000" w:themeColor="text1"/>
                <w:sz w:val="22"/>
                <w:szCs w:val="22"/>
              </w:rPr>
              <w:t xml:space="preserve"> </w:t>
            </w:r>
            <w:r w:rsidRPr="00F66A57">
              <w:rPr>
                <w:rFonts w:ascii="Arial" w:hAnsi="Arial" w:cs="Arial"/>
                <w:bCs/>
                <w:i/>
                <w:color w:val="000000" w:themeColor="text1"/>
                <w:sz w:val="22"/>
                <w:szCs w:val="22"/>
              </w:rPr>
              <w:t>.</w:t>
            </w:r>
          </w:p>
          <w:p w14:paraId="09844D9C" w14:textId="77777777" w:rsidR="00C258B0" w:rsidRPr="00F66A57" w:rsidRDefault="00C258B0" w:rsidP="00227C16">
            <w:pPr>
              <w:rPr>
                <w:rFonts w:ascii="Arial" w:hAnsi="Arial" w:cs="Arial"/>
                <w:bCs/>
                <w:i/>
                <w:color w:val="000000" w:themeColor="text1"/>
                <w:sz w:val="22"/>
                <w:szCs w:val="22"/>
              </w:rPr>
            </w:pPr>
          </w:p>
          <w:p w14:paraId="33A204D5" w14:textId="43EEA0A3"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003F64DD" w:rsidRPr="00A31997">
              <w:rPr>
                <w:rFonts w:ascii="Arial" w:hAnsi="Arial" w:cs="Arial"/>
                <w:bCs/>
                <w:i/>
                <w:color w:val="000000" w:themeColor="text1"/>
                <w:sz w:val="22"/>
                <w:szCs w:val="22"/>
              </w:rPr>
              <w:t>Head Teacher</w:t>
            </w:r>
            <w:r w:rsidR="003F64DD" w:rsidRPr="00F66A57">
              <w:rPr>
                <w:rFonts w:ascii="Arial" w:hAnsi="Arial" w:cs="Arial"/>
                <w:b/>
                <w:i/>
                <w:color w:val="000000" w:themeColor="text1"/>
                <w:sz w:val="22"/>
                <w:szCs w:val="22"/>
              </w:rPr>
              <w:t xml:space="preserve"> </w:t>
            </w:r>
            <w:r w:rsidRPr="00F66A57">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outlineLvl w:val="1"/>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E64845" w:rsidRPr="00F66A57" w14:paraId="63899197" w14:textId="77777777" w:rsidTr="00E64845">
        <w:trPr>
          <w:tblHeader/>
        </w:trPr>
        <w:tc>
          <w:tcPr>
            <w:tcW w:w="5778" w:type="dxa"/>
          </w:tcPr>
          <w:p w14:paraId="7C5E8B03" w14:textId="77777777" w:rsidR="00E64845" w:rsidRPr="00F66A57" w:rsidRDefault="00E64845" w:rsidP="00E64845">
            <w:pPr>
              <w:pStyle w:val="Heading2"/>
              <w:outlineLvl w:val="1"/>
              <w:rPr>
                <w:color w:val="000000" w:themeColor="text1"/>
              </w:rPr>
            </w:pPr>
            <w:r w:rsidRPr="00F66A57">
              <w:rPr>
                <w:color w:val="000000" w:themeColor="text1"/>
              </w:rPr>
              <w:br w:type="page"/>
              <w:t>10.0</w:t>
            </w:r>
            <w:r w:rsidRPr="00F66A57">
              <w:rPr>
                <w:color w:val="000000" w:themeColor="text1"/>
              </w:rPr>
              <w:tab/>
              <w:t>Safer recruitment and selection</w:t>
            </w:r>
          </w:p>
          <w:p w14:paraId="5207E434" w14:textId="77777777" w:rsidR="00E64845" w:rsidRPr="00F66A57" w:rsidRDefault="00E64845" w:rsidP="00E64845">
            <w:pPr>
              <w:ind w:left="360"/>
              <w:jc w:val="both"/>
              <w:rPr>
                <w:rFonts w:ascii="Arial" w:hAnsi="Arial" w:cs="Arial"/>
                <w:color w:val="000000" w:themeColor="text1"/>
                <w:sz w:val="22"/>
                <w:szCs w:val="22"/>
              </w:rPr>
            </w:pPr>
          </w:p>
          <w:p w14:paraId="13CA914F" w14:textId="77777777" w:rsidR="00E64845" w:rsidRDefault="00E64845" w:rsidP="004425DF">
            <w:pPr>
              <w:jc w:val="both"/>
              <w:rPr>
                <w:rFonts w:ascii="Arial" w:hAnsi="Arial" w:cs="Arial"/>
                <w:color w:val="000000" w:themeColor="text1"/>
                <w:sz w:val="22"/>
                <w:szCs w:val="22"/>
              </w:rPr>
            </w:pPr>
            <w:bookmarkStart w:id="7" w:name="_Hlk82686907"/>
            <w:r w:rsidRPr="00F66A57">
              <w:rPr>
                <w:rFonts w:ascii="Arial" w:hAnsi="Arial" w:cs="Arial"/>
                <w:color w:val="000000" w:themeColor="text1"/>
                <w:sz w:val="22"/>
                <w:szCs w:val="22"/>
              </w:rPr>
              <w:t>The school should follow part 3 of ‘Keeping Children Safe in Education’ (KCSiE) and pay full regard to ‘Safer Recruitment’ requirements including but not limited to:</w:t>
            </w:r>
          </w:p>
          <w:p w14:paraId="539C6F76" w14:textId="77777777" w:rsidR="007C19DE" w:rsidRPr="00F66A57" w:rsidRDefault="007C19DE" w:rsidP="004425DF">
            <w:pPr>
              <w:jc w:val="both"/>
              <w:rPr>
                <w:rFonts w:ascii="Arial" w:hAnsi="Arial" w:cs="Arial"/>
                <w:color w:val="000000" w:themeColor="text1"/>
                <w:sz w:val="22"/>
                <w:szCs w:val="22"/>
              </w:rPr>
            </w:pPr>
          </w:p>
          <w:bookmarkEnd w:id="7"/>
          <w:p w14:paraId="5D35452F"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14:paraId="5FAC12D5"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14:paraId="675B71C2"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3A280D66"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14:paraId="2D96C771"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14:paraId="0C6DF52C"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71635885"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0B47E7B9" w14:textId="77777777" w:rsidR="00E64845" w:rsidRPr="00F66A57" w:rsidRDefault="00E64845" w:rsidP="004425DF">
            <w:pPr>
              <w:pStyle w:val="ListParagraph"/>
              <w:ind w:left="780"/>
              <w:jc w:val="both"/>
              <w:rPr>
                <w:rFonts w:ascii="Arial" w:hAnsi="Arial" w:cs="Arial"/>
                <w:color w:val="000000" w:themeColor="text1"/>
                <w:sz w:val="22"/>
                <w:szCs w:val="22"/>
              </w:rPr>
            </w:pPr>
          </w:p>
          <w:p w14:paraId="60914BFE" w14:textId="77777777" w:rsidR="00E64845" w:rsidRPr="00F66A57" w:rsidRDefault="00E64845" w:rsidP="004425DF">
            <w:pPr>
              <w:jc w:val="both"/>
              <w:rPr>
                <w:rFonts w:ascii="Arial" w:hAnsi="Arial" w:cs="Arial"/>
                <w:color w:val="000000" w:themeColor="text1"/>
                <w:sz w:val="22"/>
                <w:szCs w:val="22"/>
              </w:rPr>
            </w:pPr>
          </w:p>
          <w:p w14:paraId="411D3A6C"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p>
          <w:p w14:paraId="19571156" w14:textId="77777777" w:rsidR="00E64845" w:rsidRPr="00F66A57" w:rsidRDefault="00E64845" w:rsidP="004425DF">
            <w:pPr>
              <w:jc w:val="both"/>
              <w:rPr>
                <w:rFonts w:ascii="Arial" w:hAnsi="Arial" w:cs="Arial"/>
                <w:color w:val="000000" w:themeColor="text1"/>
                <w:sz w:val="22"/>
                <w:szCs w:val="22"/>
              </w:rPr>
            </w:pPr>
          </w:p>
          <w:p w14:paraId="3C40CA63"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CA11002" w14:textId="77777777" w:rsidR="00E64845" w:rsidRPr="00F66A57" w:rsidRDefault="00E64845" w:rsidP="00E64845">
            <w:pPr>
              <w:jc w:val="both"/>
              <w:rPr>
                <w:rFonts w:ascii="Arial" w:hAnsi="Arial" w:cs="Arial"/>
                <w:b/>
                <w:color w:val="000000" w:themeColor="text1"/>
                <w:sz w:val="22"/>
                <w:szCs w:val="22"/>
              </w:rPr>
            </w:pPr>
          </w:p>
        </w:tc>
        <w:tc>
          <w:tcPr>
            <w:tcW w:w="4140" w:type="dxa"/>
            <w:shd w:val="clear" w:color="auto" w:fill="F2F2F2"/>
          </w:tcPr>
          <w:p w14:paraId="69EFE09C"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288B03E" w14:textId="77777777" w:rsidR="00E64845" w:rsidRPr="00F66A57" w:rsidRDefault="00E64845" w:rsidP="00E64845">
            <w:pPr>
              <w:rPr>
                <w:rFonts w:ascii="Arial" w:hAnsi="Arial" w:cs="Arial"/>
                <w:i/>
                <w:color w:val="000000" w:themeColor="text1"/>
                <w:sz w:val="22"/>
                <w:szCs w:val="22"/>
              </w:rPr>
            </w:pPr>
          </w:p>
          <w:p w14:paraId="40DDFFC2" w14:textId="77777777" w:rsidR="00E64845" w:rsidRPr="00D32567" w:rsidRDefault="00E64845" w:rsidP="00E64845">
            <w:pPr>
              <w:rPr>
                <w:rFonts w:ascii="Arial" w:hAnsi="Arial" w:cs="Arial"/>
                <w:i/>
                <w:color w:val="000000" w:themeColor="text1"/>
                <w:sz w:val="22"/>
                <w:szCs w:val="22"/>
              </w:rPr>
            </w:pPr>
            <w:r w:rsidRPr="00D32567">
              <w:rPr>
                <w:rFonts w:ascii="Arial" w:hAnsi="Arial" w:cs="Arial"/>
                <w:i/>
                <w:color w:val="000000" w:themeColor="text1"/>
                <w:sz w:val="22"/>
                <w:szCs w:val="22"/>
              </w:rPr>
              <w:t>The following school staff have undertaken Safer Recruitment training:</w:t>
            </w:r>
          </w:p>
          <w:p w14:paraId="1FA98906" w14:textId="7FE8E834" w:rsidR="00E64845" w:rsidRPr="00D32567" w:rsidRDefault="00E64845" w:rsidP="00E64845">
            <w:pPr>
              <w:rPr>
                <w:rFonts w:ascii="Arial" w:hAnsi="Arial" w:cs="Arial"/>
                <w:b/>
                <w:bCs/>
                <w:i/>
                <w:color w:val="000000" w:themeColor="text1"/>
                <w:sz w:val="22"/>
                <w:szCs w:val="22"/>
              </w:rPr>
            </w:pPr>
            <w:r w:rsidRPr="00D32567">
              <w:rPr>
                <w:rFonts w:ascii="Arial" w:hAnsi="Arial" w:cs="Arial"/>
                <w:b/>
                <w:bCs/>
                <w:i/>
                <w:color w:val="000000" w:themeColor="text1"/>
                <w:sz w:val="22"/>
                <w:szCs w:val="22"/>
              </w:rPr>
              <w:t xml:space="preserve">1 </w:t>
            </w:r>
            <w:r w:rsidR="00BA2A74" w:rsidRPr="00D32567">
              <w:rPr>
                <w:rFonts w:ascii="Arial" w:hAnsi="Arial" w:cs="Arial"/>
                <w:b/>
                <w:bCs/>
                <w:i/>
                <w:color w:val="000000" w:themeColor="text1"/>
                <w:sz w:val="22"/>
                <w:szCs w:val="22"/>
              </w:rPr>
              <w:t xml:space="preserve"> Helen Masaun</w:t>
            </w:r>
          </w:p>
          <w:p w14:paraId="6B152AD9" w14:textId="77777777" w:rsidR="00E64845" w:rsidRPr="00D32567" w:rsidRDefault="00E64845" w:rsidP="00E64845">
            <w:pPr>
              <w:rPr>
                <w:rFonts w:ascii="Arial" w:hAnsi="Arial" w:cs="Arial"/>
                <w:i/>
                <w:color w:val="000000" w:themeColor="text1"/>
                <w:sz w:val="22"/>
                <w:szCs w:val="22"/>
              </w:rPr>
            </w:pPr>
          </w:p>
          <w:p w14:paraId="2619CA2F" w14:textId="77777777" w:rsidR="00E64845" w:rsidRPr="00D32567" w:rsidRDefault="00E64845" w:rsidP="00E64845">
            <w:pPr>
              <w:rPr>
                <w:rFonts w:ascii="Arial" w:hAnsi="Arial" w:cs="Arial"/>
                <w:i/>
                <w:color w:val="000000" w:themeColor="text1"/>
                <w:sz w:val="22"/>
                <w:szCs w:val="22"/>
              </w:rPr>
            </w:pPr>
            <w:r w:rsidRPr="00D32567">
              <w:rPr>
                <w:rFonts w:ascii="Arial" w:hAnsi="Arial" w:cs="Arial"/>
                <w:i/>
                <w:color w:val="000000" w:themeColor="text1"/>
                <w:sz w:val="22"/>
                <w:szCs w:val="22"/>
              </w:rPr>
              <w:t>The following members of the governing body have also been trained:</w:t>
            </w:r>
          </w:p>
          <w:p w14:paraId="466E3096" w14:textId="039829AD" w:rsidR="00E64845" w:rsidRPr="00D11666" w:rsidRDefault="00BA2A74" w:rsidP="00D11666">
            <w:pPr>
              <w:pStyle w:val="ListParagraph"/>
              <w:numPr>
                <w:ilvl w:val="0"/>
                <w:numId w:val="53"/>
              </w:numPr>
              <w:rPr>
                <w:rFonts w:ascii="Arial" w:hAnsi="Arial" w:cs="Arial"/>
                <w:b/>
                <w:bCs/>
                <w:i/>
                <w:color w:val="000000" w:themeColor="text1"/>
              </w:rPr>
            </w:pPr>
            <w:r w:rsidRPr="00D11666">
              <w:rPr>
                <w:rFonts w:ascii="Arial" w:hAnsi="Arial" w:cs="Arial"/>
                <w:b/>
                <w:bCs/>
                <w:i/>
                <w:color w:val="000000" w:themeColor="text1"/>
              </w:rPr>
              <w:t>Sue Buntin</w:t>
            </w:r>
          </w:p>
          <w:p w14:paraId="036985EE" w14:textId="11811559" w:rsidR="00D11666" w:rsidRDefault="00D11666" w:rsidP="00D11666">
            <w:pPr>
              <w:pStyle w:val="ListParagraph"/>
              <w:numPr>
                <w:ilvl w:val="0"/>
                <w:numId w:val="53"/>
              </w:numPr>
              <w:rPr>
                <w:rFonts w:ascii="Arial" w:hAnsi="Arial" w:cs="Arial"/>
                <w:b/>
                <w:bCs/>
                <w:i/>
                <w:color w:val="000000" w:themeColor="text1"/>
              </w:rPr>
            </w:pPr>
            <w:r>
              <w:rPr>
                <w:rFonts w:ascii="Arial" w:hAnsi="Arial" w:cs="Arial"/>
                <w:b/>
                <w:bCs/>
                <w:i/>
                <w:color w:val="000000" w:themeColor="text1"/>
              </w:rPr>
              <w:t>Raj Mann</w:t>
            </w:r>
          </w:p>
          <w:p w14:paraId="201CA664" w14:textId="0C8C474F" w:rsidR="00D11666" w:rsidRPr="00D11666" w:rsidRDefault="00D11666" w:rsidP="00D11666">
            <w:pPr>
              <w:pStyle w:val="ListParagraph"/>
              <w:numPr>
                <w:ilvl w:val="0"/>
                <w:numId w:val="53"/>
              </w:numPr>
              <w:rPr>
                <w:rFonts w:ascii="Arial" w:hAnsi="Arial" w:cs="Arial"/>
                <w:b/>
                <w:bCs/>
                <w:i/>
                <w:color w:val="000000" w:themeColor="text1"/>
              </w:rPr>
            </w:pPr>
            <w:r>
              <w:rPr>
                <w:rFonts w:ascii="Arial" w:hAnsi="Arial" w:cs="Arial"/>
                <w:b/>
                <w:bCs/>
                <w:i/>
                <w:color w:val="000000" w:themeColor="text1"/>
              </w:rPr>
              <w:t>Ali Champness</w:t>
            </w:r>
          </w:p>
          <w:p w14:paraId="739DDD41" w14:textId="1B873994" w:rsidR="001248FC" w:rsidRDefault="001248FC" w:rsidP="001248FC">
            <w:pPr>
              <w:rPr>
                <w:rFonts w:ascii="Arial" w:hAnsi="Arial" w:cs="Arial"/>
                <w:b/>
                <w:bCs/>
                <w:i/>
                <w:color w:val="000000" w:themeColor="text1"/>
                <w:sz w:val="22"/>
                <w:szCs w:val="22"/>
              </w:rPr>
            </w:pPr>
          </w:p>
          <w:p w14:paraId="7F1763AD" w14:textId="77777777" w:rsidR="001248FC" w:rsidRDefault="001248FC" w:rsidP="001248FC">
            <w:pPr>
              <w:rPr>
                <w:rFonts w:ascii="Arial" w:hAnsi="Arial" w:cs="Arial"/>
                <w:b/>
                <w:bCs/>
                <w:i/>
                <w:color w:val="000000" w:themeColor="text1"/>
                <w:sz w:val="22"/>
                <w:szCs w:val="22"/>
              </w:rPr>
            </w:pPr>
          </w:p>
          <w:p w14:paraId="09E9A5C8" w14:textId="0222760C" w:rsidR="00E64845" w:rsidRPr="00F66A57" w:rsidRDefault="00E64845" w:rsidP="001248FC">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E64845" w:rsidRPr="00D32567" w14:paraId="2F73D09F" w14:textId="77777777" w:rsidTr="00E64845">
        <w:tc>
          <w:tcPr>
            <w:tcW w:w="5778" w:type="dxa"/>
          </w:tcPr>
          <w:p w14:paraId="2FA346F1" w14:textId="77777777" w:rsidR="00E64845" w:rsidRPr="00F66A57" w:rsidRDefault="00E64845" w:rsidP="00E64845">
            <w:pPr>
              <w:pStyle w:val="Heading2"/>
              <w:outlineLvl w:val="1"/>
              <w:rPr>
                <w:color w:val="000000" w:themeColor="text1"/>
              </w:rPr>
            </w:pPr>
            <w:r w:rsidRPr="00F66A57">
              <w:rPr>
                <w:color w:val="000000" w:themeColor="text1"/>
              </w:rPr>
              <w:br w:type="page"/>
              <w:t>10.1</w:t>
            </w:r>
            <w:r w:rsidRPr="00F66A57">
              <w:rPr>
                <w:color w:val="000000" w:themeColor="text1"/>
              </w:rPr>
              <w:tab/>
              <w:t>Induction</w:t>
            </w:r>
          </w:p>
          <w:p w14:paraId="25E55369" w14:textId="77777777" w:rsidR="00E64845" w:rsidRPr="00F66A57" w:rsidRDefault="00E64845" w:rsidP="00E64845">
            <w:pPr>
              <w:jc w:val="both"/>
              <w:rPr>
                <w:rFonts w:ascii="Arial" w:hAnsi="Arial" w:cs="Arial"/>
                <w:b/>
                <w:color w:val="000000" w:themeColor="text1"/>
                <w:sz w:val="22"/>
                <w:szCs w:val="22"/>
              </w:rPr>
            </w:pPr>
          </w:p>
          <w:p w14:paraId="69BD9E09"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2A64B6A2" w14:textId="77777777" w:rsidR="00E64845" w:rsidRPr="00F66A57" w:rsidRDefault="00E64845" w:rsidP="00E64845">
            <w:pPr>
              <w:jc w:val="both"/>
              <w:rPr>
                <w:rFonts w:ascii="Arial" w:hAnsi="Arial" w:cs="Arial"/>
                <w:color w:val="000000" w:themeColor="text1"/>
                <w:sz w:val="22"/>
                <w:szCs w:val="22"/>
              </w:rPr>
            </w:pPr>
          </w:p>
          <w:p w14:paraId="74BF25E3" w14:textId="77777777" w:rsidR="00E64845" w:rsidRPr="00F66A57" w:rsidRDefault="00E64845" w:rsidP="00E64845">
            <w:pPr>
              <w:jc w:val="both"/>
              <w:rPr>
                <w:rFonts w:ascii="Arial" w:hAnsi="Arial" w:cs="Arial"/>
                <w:b/>
                <w:color w:val="000000" w:themeColor="text1"/>
                <w:sz w:val="22"/>
                <w:szCs w:val="22"/>
              </w:rPr>
            </w:pPr>
          </w:p>
          <w:p w14:paraId="641D68C7" w14:textId="77777777" w:rsidR="00E64845" w:rsidRPr="00F66A57" w:rsidRDefault="00E64845" w:rsidP="00E64845">
            <w:pPr>
              <w:pStyle w:val="Heading2"/>
              <w:outlineLvl w:val="1"/>
              <w:rPr>
                <w:color w:val="000000" w:themeColor="text1"/>
              </w:rPr>
            </w:pPr>
            <w:r w:rsidRPr="00F66A57">
              <w:rPr>
                <w:color w:val="000000" w:themeColor="text1"/>
              </w:rPr>
              <w:t>10.2</w:t>
            </w:r>
            <w:r w:rsidRPr="00F66A57">
              <w:rPr>
                <w:color w:val="000000" w:themeColor="text1"/>
              </w:rPr>
              <w:tab/>
              <w:t>Staff support</w:t>
            </w:r>
          </w:p>
          <w:p w14:paraId="5749891C" w14:textId="77777777" w:rsidR="00E64845" w:rsidRPr="00F66A57" w:rsidRDefault="00E64845" w:rsidP="00E64845">
            <w:pPr>
              <w:rPr>
                <w:color w:val="000000" w:themeColor="text1"/>
              </w:rPr>
            </w:pPr>
          </w:p>
          <w:p w14:paraId="3B1DE9D0"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059FA6F5"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14:paraId="58D4C90A"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6315BC5" w14:textId="77777777" w:rsidR="00E64845" w:rsidRPr="00F66A57" w:rsidRDefault="00E64845" w:rsidP="007C19DE">
            <w:pPr>
              <w:pStyle w:val="ListParagraph"/>
              <w:numPr>
                <w:ilvl w:val="0"/>
                <w:numId w:val="42"/>
              </w:numPr>
              <w:jc w:val="both"/>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14:paraId="5E9A9E48" w14:textId="77777777" w:rsidR="00E64845" w:rsidRPr="00D32567" w:rsidRDefault="00E64845" w:rsidP="00E64845">
            <w:pPr>
              <w:jc w:val="both"/>
              <w:rPr>
                <w:rFonts w:ascii="Arial" w:hAnsi="Arial" w:cs="Arial"/>
                <w:i/>
                <w:color w:val="000000" w:themeColor="text1"/>
                <w:sz w:val="22"/>
                <w:szCs w:val="22"/>
              </w:rPr>
            </w:pPr>
            <w:r w:rsidRPr="00D32567">
              <w:rPr>
                <w:rFonts w:ascii="Arial" w:hAnsi="Arial" w:cs="Arial"/>
                <w:i/>
                <w:color w:val="000000" w:themeColor="text1"/>
                <w:sz w:val="22"/>
                <w:szCs w:val="22"/>
              </w:rPr>
              <w:t>Our staff induction process will cover:</w:t>
            </w:r>
          </w:p>
          <w:p w14:paraId="6CB72AF6" w14:textId="77777777" w:rsidR="00E64845" w:rsidRPr="00D32567" w:rsidRDefault="00E64845" w:rsidP="00E64845">
            <w:pPr>
              <w:jc w:val="both"/>
              <w:rPr>
                <w:rFonts w:ascii="Arial" w:hAnsi="Arial" w:cs="Arial"/>
                <w:i/>
                <w:color w:val="000000" w:themeColor="text1"/>
                <w:sz w:val="22"/>
                <w:szCs w:val="22"/>
              </w:rPr>
            </w:pPr>
          </w:p>
          <w:p w14:paraId="49F81468" w14:textId="77777777" w:rsidR="00E64845" w:rsidRPr="00D32567" w:rsidRDefault="00E64845" w:rsidP="00EC0446">
            <w:pPr>
              <w:numPr>
                <w:ilvl w:val="0"/>
                <w:numId w:val="29"/>
              </w:numPr>
              <w:rPr>
                <w:rFonts w:ascii="Arial" w:hAnsi="Arial" w:cs="Arial"/>
                <w:i/>
                <w:color w:val="000000" w:themeColor="text1"/>
                <w:sz w:val="22"/>
                <w:szCs w:val="22"/>
              </w:rPr>
            </w:pPr>
            <w:r w:rsidRPr="00D32567">
              <w:rPr>
                <w:rFonts w:ascii="Arial" w:hAnsi="Arial" w:cs="Arial"/>
                <w:i/>
                <w:color w:val="000000" w:themeColor="text1"/>
                <w:sz w:val="22"/>
                <w:szCs w:val="22"/>
              </w:rPr>
              <w:t>The Safeguarding &amp; Child Protection policy</w:t>
            </w:r>
          </w:p>
          <w:p w14:paraId="4D33A921" w14:textId="77777777" w:rsidR="00E64845" w:rsidRPr="00D32567" w:rsidRDefault="00E64845" w:rsidP="00EC0446">
            <w:pPr>
              <w:numPr>
                <w:ilvl w:val="0"/>
                <w:numId w:val="29"/>
              </w:numPr>
              <w:rPr>
                <w:rFonts w:ascii="Arial" w:hAnsi="Arial" w:cs="Arial"/>
                <w:i/>
                <w:color w:val="000000" w:themeColor="text1"/>
                <w:sz w:val="22"/>
                <w:szCs w:val="22"/>
              </w:rPr>
            </w:pPr>
            <w:r w:rsidRPr="00D32567">
              <w:rPr>
                <w:rFonts w:ascii="Arial" w:hAnsi="Arial" w:cs="Arial"/>
                <w:i/>
                <w:color w:val="000000" w:themeColor="text1"/>
                <w:sz w:val="22"/>
                <w:szCs w:val="22"/>
              </w:rPr>
              <w:t>The Behaviour Policy</w:t>
            </w:r>
          </w:p>
          <w:p w14:paraId="51EC3E8A" w14:textId="77777777" w:rsidR="00E64845" w:rsidRPr="00D32567" w:rsidRDefault="00E64845" w:rsidP="00EC0446">
            <w:pPr>
              <w:numPr>
                <w:ilvl w:val="0"/>
                <w:numId w:val="29"/>
              </w:numPr>
              <w:rPr>
                <w:rFonts w:ascii="Arial" w:hAnsi="Arial" w:cs="Arial"/>
                <w:i/>
                <w:color w:val="000000" w:themeColor="text1"/>
                <w:sz w:val="22"/>
                <w:szCs w:val="22"/>
              </w:rPr>
            </w:pPr>
            <w:r w:rsidRPr="00D32567">
              <w:rPr>
                <w:rFonts w:ascii="Arial" w:hAnsi="Arial" w:cs="Arial"/>
                <w:i/>
                <w:color w:val="000000" w:themeColor="text1"/>
                <w:sz w:val="22"/>
                <w:szCs w:val="22"/>
              </w:rPr>
              <w:t>The Staff Behaviour Policy (sometimes called a Code of Conduct)</w:t>
            </w:r>
          </w:p>
          <w:p w14:paraId="6F280F05" w14:textId="77777777" w:rsidR="00E64845" w:rsidRPr="00D32567" w:rsidRDefault="00E64845" w:rsidP="00EC0446">
            <w:pPr>
              <w:numPr>
                <w:ilvl w:val="0"/>
                <w:numId w:val="29"/>
              </w:numPr>
              <w:rPr>
                <w:rFonts w:ascii="Arial" w:hAnsi="Arial" w:cs="Arial"/>
                <w:i/>
                <w:color w:val="000000" w:themeColor="text1"/>
                <w:sz w:val="22"/>
                <w:szCs w:val="22"/>
              </w:rPr>
            </w:pPr>
            <w:r w:rsidRPr="00D32567">
              <w:rPr>
                <w:rFonts w:ascii="Arial" w:hAnsi="Arial" w:cs="Arial"/>
                <w:i/>
                <w:color w:val="000000" w:themeColor="text1"/>
                <w:sz w:val="22"/>
                <w:szCs w:val="22"/>
              </w:rPr>
              <w:t>Whistleblowing Policy</w:t>
            </w:r>
          </w:p>
          <w:p w14:paraId="6ED51951" w14:textId="62F4BBE4" w:rsidR="00E64845" w:rsidRPr="00D32567" w:rsidRDefault="00E64845" w:rsidP="00EC0446">
            <w:pPr>
              <w:numPr>
                <w:ilvl w:val="0"/>
                <w:numId w:val="29"/>
              </w:numPr>
              <w:rPr>
                <w:rFonts w:ascii="Arial" w:hAnsi="Arial" w:cs="Arial"/>
                <w:i/>
                <w:color w:val="000000" w:themeColor="text1"/>
                <w:sz w:val="22"/>
                <w:szCs w:val="22"/>
              </w:rPr>
            </w:pPr>
            <w:r w:rsidRPr="00D32567">
              <w:rPr>
                <w:rFonts w:ascii="Arial" w:hAnsi="Arial" w:cs="Arial"/>
                <w:i/>
                <w:color w:val="000000" w:themeColor="text1"/>
                <w:sz w:val="22"/>
                <w:szCs w:val="22"/>
              </w:rPr>
              <w:t xml:space="preserve">The </w:t>
            </w:r>
            <w:r w:rsidR="00D32567" w:rsidRPr="00D32567">
              <w:rPr>
                <w:rFonts w:ascii="Arial" w:hAnsi="Arial" w:cs="Arial"/>
                <w:i/>
                <w:color w:val="000000" w:themeColor="text1"/>
                <w:sz w:val="22"/>
                <w:szCs w:val="22"/>
              </w:rPr>
              <w:t>Process for reporting absent and missing children aged 0-5 years</w:t>
            </w:r>
          </w:p>
          <w:p w14:paraId="003924DA" w14:textId="77777777" w:rsidR="00E64845" w:rsidRPr="00D32567" w:rsidRDefault="00E64845" w:rsidP="00EC0446">
            <w:pPr>
              <w:numPr>
                <w:ilvl w:val="0"/>
                <w:numId w:val="29"/>
              </w:numPr>
              <w:rPr>
                <w:rFonts w:ascii="Arial" w:hAnsi="Arial" w:cs="Arial"/>
                <w:i/>
                <w:color w:val="000000" w:themeColor="text1"/>
                <w:sz w:val="22"/>
                <w:szCs w:val="22"/>
              </w:rPr>
            </w:pPr>
            <w:r w:rsidRPr="00D32567">
              <w:rPr>
                <w:rFonts w:ascii="Arial" w:hAnsi="Arial" w:cs="Arial"/>
                <w:i/>
                <w:color w:val="000000" w:themeColor="text1"/>
                <w:sz w:val="22"/>
                <w:szCs w:val="22"/>
              </w:rPr>
              <w:t xml:space="preserve">The role of the DSL (including the identity of the DSL and any deputies) </w:t>
            </w:r>
          </w:p>
          <w:p w14:paraId="2B476C61" w14:textId="77777777" w:rsidR="00E64845" w:rsidRPr="00D32567" w:rsidRDefault="00E64845" w:rsidP="00E64845">
            <w:pPr>
              <w:ind w:left="360"/>
              <w:jc w:val="both"/>
              <w:rPr>
                <w:rFonts w:ascii="Arial" w:hAnsi="Arial" w:cs="Arial"/>
                <w:i/>
                <w:color w:val="000000" w:themeColor="text1"/>
                <w:sz w:val="22"/>
                <w:szCs w:val="22"/>
              </w:rPr>
            </w:pPr>
          </w:p>
          <w:p w14:paraId="6E158D05" w14:textId="77777777" w:rsidR="00E64845" w:rsidRPr="00D32567" w:rsidRDefault="00E64845" w:rsidP="00E64845">
            <w:pPr>
              <w:ind w:left="360"/>
              <w:jc w:val="both"/>
              <w:rPr>
                <w:rFonts w:ascii="Arial" w:hAnsi="Arial" w:cs="Arial"/>
                <w:i/>
                <w:color w:val="000000" w:themeColor="text1"/>
                <w:sz w:val="22"/>
                <w:szCs w:val="22"/>
              </w:rPr>
            </w:pPr>
          </w:p>
          <w:p w14:paraId="4BCFE17E" w14:textId="77777777" w:rsidR="00E64845" w:rsidRPr="00D32567" w:rsidRDefault="00E64845" w:rsidP="00E64845">
            <w:pPr>
              <w:jc w:val="both"/>
              <w:rPr>
                <w:rFonts w:ascii="Arial" w:hAnsi="Arial" w:cs="Arial"/>
                <w:color w:val="000000" w:themeColor="text1"/>
                <w:sz w:val="22"/>
                <w:szCs w:val="22"/>
              </w:rPr>
            </w:pPr>
            <w:r w:rsidRPr="00D32567">
              <w:rPr>
                <w:rFonts w:ascii="Arial" w:hAnsi="Arial" w:cs="Arial"/>
                <w:i/>
                <w:color w:val="000000" w:themeColor="text1"/>
                <w:sz w:val="22"/>
                <w:szCs w:val="22"/>
              </w:rPr>
              <w:t>Copies of policies and a copy of part one of KSCIE is provided</w:t>
            </w:r>
            <w:r w:rsidRPr="00D32567">
              <w:rPr>
                <w:rFonts w:ascii="Arial" w:hAnsi="Arial" w:cs="Arial"/>
                <w:color w:val="000000" w:themeColor="text1"/>
                <w:sz w:val="22"/>
                <w:szCs w:val="22"/>
              </w:rPr>
              <w:t xml:space="preserve"> to </w:t>
            </w:r>
            <w:r w:rsidRPr="00D32567">
              <w:rPr>
                <w:rFonts w:ascii="Arial" w:hAnsi="Arial" w:cs="Arial"/>
                <w:i/>
                <w:color w:val="000000" w:themeColor="text1"/>
                <w:sz w:val="22"/>
                <w:szCs w:val="22"/>
              </w:rPr>
              <w:t>staff at induction</w:t>
            </w:r>
            <w:r w:rsidRPr="00D32567">
              <w:rPr>
                <w:rFonts w:ascii="Arial" w:hAnsi="Arial" w:cs="Arial"/>
                <w:color w:val="000000" w:themeColor="text1"/>
                <w:sz w:val="22"/>
                <w:szCs w:val="22"/>
              </w:rPr>
              <w:t>.</w:t>
            </w:r>
          </w:p>
          <w:p w14:paraId="010A6F2D" w14:textId="77777777" w:rsidR="00E64845" w:rsidRPr="00D32567" w:rsidRDefault="00E64845" w:rsidP="00E64845">
            <w:pPr>
              <w:jc w:val="both"/>
              <w:rPr>
                <w:rFonts w:ascii="Arial" w:hAnsi="Arial" w:cs="Arial"/>
                <w:color w:val="000000" w:themeColor="text1"/>
                <w:sz w:val="22"/>
                <w:szCs w:val="22"/>
              </w:rPr>
            </w:pPr>
          </w:p>
          <w:p w14:paraId="0857C101" w14:textId="77777777" w:rsidR="00E64845" w:rsidRPr="00D32567" w:rsidRDefault="00E64845" w:rsidP="00E64845">
            <w:pPr>
              <w:jc w:val="both"/>
              <w:rPr>
                <w:rFonts w:ascii="Arial" w:hAnsi="Arial" w:cs="Arial"/>
                <w:i/>
                <w:color w:val="000000" w:themeColor="text1"/>
                <w:sz w:val="22"/>
                <w:szCs w:val="22"/>
              </w:rPr>
            </w:pPr>
            <w:r w:rsidRPr="00D3256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29940AEC" w14:textId="77777777" w:rsidR="00E64845" w:rsidRPr="00D32567" w:rsidRDefault="00E64845" w:rsidP="00E64845">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79801FDD" w:rsidR="0016331D" w:rsidRPr="00EB5BF3" w:rsidRDefault="00C258B0" w:rsidP="00C258B0">
            <w:pPr>
              <w:jc w:val="both"/>
              <w:rPr>
                <w:rFonts w:ascii="Arial" w:hAnsi="Arial" w:cs="Arial"/>
                <w:b/>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A31997" w:rsidRPr="00A31997">
              <w:rPr>
                <w:rFonts w:ascii="Arial" w:hAnsi="Arial" w:cs="Arial"/>
                <w:color w:val="000000" w:themeColor="text1"/>
                <w:sz w:val="22"/>
                <w:szCs w:val="22"/>
              </w:rPr>
              <w:t>children.</w:t>
            </w:r>
          </w:p>
          <w:p w14:paraId="1CBC4308" w14:textId="77777777" w:rsidR="0016331D" w:rsidRPr="00EB5BF3" w:rsidRDefault="0016331D" w:rsidP="00C258B0">
            <w:pPr>
              <w:jc w:val="both"/>
              <w:rPr>
                <w:rFonts w:ascii="Arial" w:hAnsi="Arial" w:cs="Arial"/>
                <w:b/>
                <w:bCs/>
                <w:color w:val="000000" w:themeColor="text1"/>
                <w:sz w:val="22"/>
                <w:szCs w:val="22"/>
              </w:rPr>
            </w:pPr>
          </w:p>
          <w:p w14:paraId="306D1DBC" w14:textId="48810523"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This can range from guiding a </w:t>
            </w:r>
            <w:r w:rsidRPr="00A31997">
              <w:rPr>
                <w:rFonts w:ascii="Arial" w:hAnsi="Arial" w:cs="Arial"/>
                <w:color w:val="000000" w:themeColor="text1"/>
                <w:sz w:val="22"/>
                <w:szCs w:val="22"/>
              </w:rPr>
              <w:t>child to</w:t>
            </w:r>
            <w:r w:rsidRPr="00EB5BF3">
              <w:rPr>
                <w:rFonts w:ascii="Arial" w:hAnsi="Arial" w:cs="Arial"/>
                <w:color w:val="000000" w:themeColor="text1"/>
                <w:sz w:val="22"/>
                <w:szCs w:val="22"/>
              </w:rPr>
              <w:t xml:space="preserve"> safety by the arm, to more extreme circumstances such as breaking up a fight or where a </w:t>
            </w:r>
            <w:r w:rsidR="00A1051C" w:rsidRPr="00A31997">
              <w:rPr>
                <w:rFonts w:ascii="Arial" w:hAnsi="Arial" w:cs="Arial"/>
                <w:color w:val="000000" w:themeColor="text1"/>
                <w:sz w:val="22"/>
                <w:szCs w:val="22"/>
              </w:rPr>
              <w:t xml:space="preserve">child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3"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4DCFEE42"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r w:rsidR="00A31997" w:rsidRPr="00602445">
              <w:rPr>
                <w:rFonts w:ascii="Arial" w:hAnsi="Arial" w:cs="Arial"/>
                <w:i/>
                <w:color w:val="000000" w:themeColor="text1"/>
                <w:sz w:val="22"/>
                <w:szCs w:val="22"/>
              </w:rPr>
              <w:t>pupils</w:t>
            </w:r>
            <w:r w:rsidR="00A31997"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54C313A9"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When using reasonable force in response to risks presented by incidents involving </w:t>
            </w:r>
            <w:r w:rsidR="00A31997" w:rsidRPr="00602445">
              <w:rPr>
                <w:rFonts w:ascii="Arial" w:hAnsi="Arial" w:cs="Arial"/>
                <w:i/>
                <w:color w:val="000000" w:themeColor="text1"/>
                <w:sz w:val="22"/>
                <w:szCs w:val="22"/>
              </w:rPr>
              <w:t>pupils</w:t>
            </w:r>
            <w:r w:rsidR="00A31997"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including any with SEN or disabilities, or with medical conditions, our staff will consider the risks carefully</w:t>
            </w:r>
            <w:r w:rsidR="00E64845">
              <w:rPr>
                <w:rFonts w:ascii="Arial" w:hAnsi="Arial" w:cs="Arial"/>
                <w:i/>
                <w:color w:val="000000" w:themeColor="text1"/>
                <w:sz w:val="22"/>
                <w:szCs w:val="22"/>
              </w:rPr>
              <w:t xml:space="preserve"> and have appropriate safety plans and risk assessments in place that are reviewed. </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8"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6DDA9CF9"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00A31997" w:rsidRPr="00A31997">
              <w:rPr>
                <w:rFonts w:ascii="Arial" w:hAnsi="Arial" w:cs="Arial"/>
                <w:iCs/>
                <w:color w:val="000000" w:themeColor="text1"/>
                <w:sz w:val="22"/>
                <w:szCs w:val="22"/>
              </w:rPr>
              <w:t>pupils</w:t>
            </w:r>
          </w:p>
          <w:p w14:paraId="5D070EE6" w14:textId="2FD23412"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78113327"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for </w:t>
            </w:r>
            <w:r w:rsidR="00A31997" w:rsidRPr="00602445">
              <w:rPr>
                <w:rFonts w:ascii="Arial" w:hAnsi="Arial" w:cs="Arial"/>
                <w:i/>
                <w:color w:val="000000" w:themeColor="text1"/>
                <w:sz w:val="22"/>
                <w:szCs w:val="22"/>
              </w:rPr>
              <w:t>pupils</w:t>
            </w:r>
            <w:r w:rsidR="00A31997"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F66A57" w:rsidRDefault="00C258B0" w:rsidP="0091544C">
            <w:pPr>
              <w:pStyle w:val="Heading2"/>
              <w:outlineLvl w:val="1"/>
              <w:rPr>
                <w:color w:val="000000" w:themeColor="text1"/>
              </w:rPr>
            </w:pPr>
            <w:r w:rsidRPr="00F66A57">
              <w:rPr>
                <w:color w:val="000000" w:themeColor="text1"/>
              </w:rPr>
              <w:t>13.0</w:t>
            </w:r>
            <w:r w:rsidR="005D6CD7" w:rsidRPr="00F66A57">
              <w:rPr>
                <w:color w:val="000000" w:themeColor="text1"/>
              </w:rPr>
              <w:tab/>
            </w:r>
            <w:r w:rsidR="0091544C" w:rsidRPr="00F66A57">
              <w:rPr>
                <w:color w:val="000000" w:themeColor="text1"/>
              </w:rPr>
              <w:t xml:space="preserve">What </w:t>
            </w:r>
            <w:r w:rsidR="00A6634B" w:rsidRPr="00F66A57">
              <w:rPr>
                <w:color w:val="000000" w:themeColor="text1"/>
              </w:rPr>
              <w:t xml:space="preserve">we will do when we are concerned </w:t>
            </w:r>
            <w:r w:rsidR="0091544C" w:rsidRPr="00F66A57">
              <w:rPr>
                <w:color w:val="000000" w:themeColor="text1"/>
              </w:rPr>
              <w:t xml:space="preserve">– Early Help </w:t>
            </w:r>
            <w:r w:rsidR="00A6634B" w:rsidRPr="00F66A57">
              <w:rPr>
                <w:color w:val="000000" w:themeColor="text1"/>
              </w:rPr>
              <w:t xml:space="preserve">response </w:t>
            </w:r>
          </w:p>
          <w:p w14:paraId="682CB0BA" w14:textId="77777777" w:rsidR="00C258B0" w:rsidRPr="00F66A57" w:rsidRDefault="00C258B0" w:rsidP="00C258B0">
            <w:pPr>
              <w:ind w:left="465" w:hanging="465"/>
              <w:jc w:val="both"/>
              <w:rPr>
                <w:rFonts w:ascii="Arial" w:hAnsi="Arial" w:cs="Arial"/>
                <w:color w:val="000000" w:themeColor="text1"/>
                <w:sz w:val="22"/>
                <w:szCs w:val="22"/>
              </w:rPr>
            </w:pPr>
          </w:p>
          <w:p w14:paraId="1584BD7E" w14:textId="0B8330A7"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Where unmet needs have been identified for a </w:t>
            </w:r>
            <w:r w:rsidRPr="00A31997">
              <w:rPr>
                <w:rFonts w:ascii="Arial" w:hAnsi="Arial" w:cs="Arial"/>
                <w:color w:val="000000" w:themeColor="text1"/>
                <w:sz w:val="22"/>
                <w:szCs w:val="22"/>
              </w:rPr>
              <w:t xml:space="preserve">child </w:t>
            </w:r>
            <w:r w:rsidRPr="00EB5BF3">
              <w:rPr>
                <w:rFonts w:ascii="Arial" w:hAnsi="Arial" w:cs="Arial"/>
                <w:color w:val="000000" w:themeColor="text1"/>
                <w:sz w:val="22"/>
                <w:szCs w:val="22"/>
              </w:rPr>
              <w:t xml:space="preserve">utilising the </w:t>
            </w:r>
            <w:hyperlink r:id="rId44" w:history="1">
              <w:r w:rsidR="00792012" w:rsidRPr="00915F42">
                <w:rPr>
                  <w:rFonts w:ascii="Arial" w:hAnsi="Arial" w:cs="Arial"/>
                  <w:b/>
                  <w:bCs/>
                  <w:color w:val="000000" w:themeColor="text1"/>
                  <w:sz w:val="22"/>
                  <w:szCs w:val="22"/>
                  <w:u w:val="single"/>
                </w:rPr>
                <w:t>Right Help Right Time</w:t>
              </w:r>
            </w:hyperlink>
            <w:r w:rsidR="00792012" w:rsidRPr="00915F42">
              <w:rPr>
                <w:rFonts w:ascii="Arial" w:hAnsi="Arial" w:cs="Arial"/>
                <w:b/>
                <w:bCs/>
                <w:color w:val="000000" w:themeColor="text1"/>
                <w:sz w:val="22"/>
                <w:szCs w:val="22"/>
              </w:rPr>
              <w:t xml:space="preserve"> </w:t>
            </w:r>
            <w:r w:rsidRPr="00915F42">
              <w:rPr>
                <w:rFonts w:ascii="Arial" w:hAnsi="Arial" w:cs="Arial"/>
                <w:color w:val="000000" w:themeColor="text1"/>
                <w:sz w:val="22"/>
                <w:szCs w:val="22"/>
              </w:rPr>
              <w:t>(R</w:t>
            </w:r>
            <w:r w:rsidRPr="00EB5BF3">
              <w:rPr>
                <w:rFonts w:ascii="Arial" w:hAnsi="Arial" w:cs="Arial"/>
                <w:color w:val="000000" w:themeColor="text1"/>
                <w:sz w:val="22"/>
                <w:szCs w:val="22"/>
              </w:rPr>
              <w:t xml:space="preserve">HRT) model but there is no evidence of a significant risk, the DSL will oversee the delivery of an appropriate Early Help response. </w:t>
            </w:r>
          </w:p>
          <w:p w14:paraId="35BAC4C1" w14:textId="77777777" w:rsidR="00717F82" w:rsidRPr="00EB5BF3" w:rsidRDefault="00717F82" w:rsidP="00C258B0">
            <w:pPr>
              <w:jc w:val="both"/>
              <w:rPr>
                <w:rFonts w:ascii="Arial" w:hAnsi="Arial" w:cs="Arial"/>
                <w:color w:val="000000" w:themeColor="text1"/>
                <w:sz w:val="22"/>
                <w:szCs w:val="22"/>
              </w:rPr>
            </w:pPr>
          </w:p>
          <w:p w14:paraId="101DF004" w14:textId="7C96802B"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The child/young person</w:t>
            </w:r>
            <w:r w:rsidR="00717F82" w:rsidRPr="00EB5BF3">
              <w:rPr>
                <w:rFonts w:ascii="Arial" w:hAnsi="Arial" w:cs="Arial"/>
                <w:color w:val="000000" w:themeColor="text1"/>
                <w:sz w:val="22"/>
                <w:szCs w:val="22"/>
              </w:rPr>
              <w:t>’</w:t>
            </w:r>
            <w:r w:rsidRPr="00EB5BF3">
              <w:rPr>
                <w:rFonts w:ascii="Arial" w:hAnsi="Arial" w:cs="Arial"/>
                <w:color w:val="000000" w:themeColor="text1"/>
                <w:sz w:val="22"/>
                <w:szCs w:val="22"/>
              </w:rPr>
              <w:t>s voice must remain paramount within a solution focused practice framework.</w:t>
            </w:r>
            <w:r w:rsidR="005B530B" w:rsidRPr="00EB5BF3">
              <w:rPr>
                <w:rFonts w:ascii="Arial" w:hAnsi="Arial" w:cs="Arial"/>
                <w:color w:val="000000" w:themeColor="text1"/>
                <w:sz w:val="22"/>
                <w:szCs w:val="22"/>
              </w:rPr>
              <w:t xml:space="preserve"> </w:t>
            </w:r>
          </w:p>
          <w:p w14:paraId="678D88FD" w14:textId="77777777" w:rsidR="00C258B0" w:rsidRPr="00EB5BF3" w:rsidRDefault="00C258B0" w:rsidP="00C258B0">
            <w:pPr>
              <w:jc w:val="both"/>
              <w:rPr>
                <w:rFonts w:ascii="Arial" w:hAnsi="Arial" w:cs="Arial"/>
                <w:color w:val="000000" w:themeColor="text1"/>
                <w:sz w:val="22"/>
                <w:szCs w:val="22"/>
              </w:rPr>
            </w:pPr>
          </w:p>
          <w:p w14:paraId="4F01F223" w14:textId="25584601"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 primary assessment document is </w:t>
            </w:r>
            <w:hyperlink r:id="rId45" w:history="1">
              <w:r w:rsidRPr="000204B6">
                <w:rPr>
                  <w:rStyle w:val="Hyperlink"/>
                  <w:rFonts w:ascii="Arial" w:hAnsi="Arial" w:cs="Arial"/>
                  <w:b/>
                  <w:bCs/>
                  <w:color w:val="000000" w:themeColor="text1"/>
                  <w:sz w:val="22"/>
                  <w:szCs w:val="22"/>
                </w:rPr>
                <w:t>the Early Help Assessment (EHA)</w:t>
              </w:r>
              <w:r w:rsidR="00991139" w:rsidRPr="000204B6">
                <w:rPr>
                  <w:rStyle w:val="Hyperlink"/>
                  <w:rFonts w:ascii="Arial" w:hAnsi="Arial" w:cs="Arial"/>
                  <w:b/>
                  <w:bCs/>
                  <w:color w:val="000000" w:themeColor="text1"/>
                  <w:sz w:val="22"/>
                  <w:szCs w:val="22"/>
                </w:rPr>
                <w:t>.</w:t>
              </w:r>
            </w:hyperlink>
          </w:p>
          <w:p w14:paraId="18B30CE6" w14:textId="77777777" w:rsidR="00C258B0" w:rsidRPr="00EB5BF3" w:rsidRDefault="00C258B0" w:rsidP="00C258B0">
            <w:pPr>
              <w:jc w:val="both"/>
              <w:rPr>
                <w:rFonts w:ascii="Arial" w:hAnsi="Arial" w:cs="Arial"/>
                <w:color w:val="000000" w:themeColor="text1"/>
                <w:sz w:val="22"/>
                <w:szCs w:val="22"/>
              </w:rPr>
            </w:pPr>
          </w:p>
          <w:p w14:paraId="2802816A" w14:textId="3CA4477B" w:rsidR="00C258B0" w:rsidRPr="00EB5BF3" w:rsidRDefault="003D4F65"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If a</w:t>
            </w:r>
            <w:r w:rsidR="00C258B0" w:rsidRPr="00EB5BF3">
              <w:rPr>
                <w:rFonts w:ascii="Arial" w:eastAsia="Calibri" w:hAnsi="Arial" w:cs="Arial"/>
                <w:color w:val="000000" w:themeColor="text1"/>
                <w:sz w:val="22"/>
                <w:szCs w:val="22"/>
              </w:rPr>
              <w:t xml:space="preserve"> </w:t>
            </w:r>
            <w:r w:rsidR="006B28A2" w:rsidRPr="00EB5BF3">
              <w:rPr>
                <w:rFonts w:ascii="Arial" w:eastAsia="Calibri" w:hAnsi="Arial" w:cs="Arial"/>
                <w:color w:val="000000" w:themeColor="text1"/>
                <w:sz w:val="22"/>
                <w:szCs w:val="22"/>
              </w:rPr>
              <w:t xml:space="preserve">social care </w:t>
            </w:r>
            <w:r w:rsidR="00C258B0" w:rsidRPr="00EB5BF3">
              <w:rPr>
                <w:rFonts w:ascii="Arial" w:eastAsia="Calibri" w:hAnsi="Arial" w:cs="Arial"/>
                <w:color w:val="000000" w:themeColor="text1"/>
                <w:sz w:val="22"/>
                <w:szCs w:val="22"/>
              </w:rPr>
              <w:t xml:space="preserve">response is needed to meet </w:t>
            </w:r>
            <w:r w:rsidR="00717F82" w:rsidRPr="00EB5BF3">
              <w:rPr>
                <w:rFonts w:ascii="Arial" w:eastAsia="Calibri" w:hAnsi="Arial" w:cs="Arial"/>
                <w:color w:val="000000" w:themeColor="text1"/>
                <w:sz w:val="22"/>
                <w:szCs w:val="22"/>
              </w:rPr>
              <w:t>an</w:t>
            </w:r>
            <w:r w:rsidR="00C258B0" w:rsidRPr="00EB5BF3">
              <w:rPr>
                <w:rFonts w:ascii="Arial" w:eastAsia="Calibri" w:hAnsi="Arial" w:cs="Arial"/>
                <w:color w:val="000000" w:themeColor="text1"/>
                <w:sz w:val="22"/>
                <w:szCs w:val="22"/>
              </w:rPr>
              <w:t xml:space="preserve"> unmet safeguarding need</w:t>
            </w:r>
            <w:r w:rsidR="002E40E8" w:rsidRPr="00EB5BF3">
              <w:rPr>
                <w:rFonts w:ascii="Arial" w:eastAsia="Calibri" w:hAnsi="Arial" w:cs="Arial"/>
                <w:color w:val="000000" w:themeColor="text1"/>
                <w:sz w:val="22"/>
                <w:szCs w:val="22"/>
              </w:rPr>
              <w:t xml:space="preserve">, </w:t>
            </w:r>
            <w:r w:rsidR="00C258B0" w:rsidRPr="00EB5BF3">
              <w:rPr>
                <w:rFonts w:ascii="Arial" w:eastAsia="Calibri" w:hAnsi="Arial" w:cs="Arial"/>
                <w:color w:val="000000" w:themeColor="text1"/>
                <w:sz w:val="22"/>
                <w:szCs w:val="22"/>
              </w:rPr>
              <w:t xml:space="preserve">the DSL will initiate a Request for Support, </w:t>
            </w:r>
            <w:hyperlink r:id="rId46" w:history="1">
              <w:r w:rsidR="00C258B0" w:rsidRPr="00EB5BF3">
                <w:rPr>
                  <w:rStyle w:val="Hyperlink"/>
                  <w:rFonts w:ascii="Arial" w:eastAsia="Calibri" w:hAnsi="Arial" w:cs="Arial"/>
                  <w:b/>
                  <w:bCs/>
                  <w:color w:val="000000" w:themeColor="text1"/>
                  <w:sz w:val="22"/>
                  <w:szCs w:val="22"/>
                </w:rPr>
                <w:t>seeking advice from Children’s Advice and Support Service (CASS) as required</w:t>
              </w:r>
            </w:hyperlink>
            <w:r w:rsidR="00C258B0" w:rsidRPr="00EB5BF3">
              <w:rPr>
                <w:rFonts w:ascii="Arial" w:eastAsia="Calibri" w:hAnsi="Arial" w:cs="Arial"/>
                <w:b/>
                <w:bCs/>
                <w:color w:val="000000" w:themeColor="text1"/>
                <w:sz w:val="22"/>
                <w:szCs w:val="22"/>
              </w:rPr>
              <w:t>.</w:t>
            </w:r>
          </w:p>
          <w:p w14:paraId="032B7948" w14:textId="77777777" w:rsidR="00C258B0" w:rsidRPr="00EB5BF3" w:rsidRDefault="00C258B0" w:rsidP="00C258B0">
            <w:pPr>
              <w:jc w:val="both"/>
              <w:rPr>
                <w:rFonts w:ascii="Arial" w:eastAsia="Calibri" w:hAnsi="Arial" w:cs="Arial"/>
                <w:color w:val="000000" w:themeColor="text1"/>
                <w:sz w:val="22"/>
                <w:szCs w:val="22"/>
              </w:rPr>
            </w:pPr>
          </w:p>
          <w:p w14:paraId="35D8745B" w14:textId="6888A014"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DSL will then oversee the agreed intervention from school as part of the multi</w:t>
            </w:r>
            <w:r w:rsidR="003D4F65" w:rsidRPr="00EB5BF3">
              <w:rPr>
                <w:rFonts w:ascii="Arial" w:eastAsia="Calibri" w:hAnsi="Arial" w:cs="Arial"/>
                <w:color w:val="000000" w:themeColor="text1"/>
                <w:sz w:val="22"/>
                <w:szCs w:val="22"/>
              </w:rPr>
              <w:t>-</w:t>
            </w:r>
            <w:r w:rsidRPr="00EB5BF3">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F66A57"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255157BD"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This means that in our school we will: implement </w:t>
            </w:r>
            <w:hyperlink r:id="rId47" w:history="1">
              <w:r w:rsidR="00CA1EE3" w:rsidRPr="00915F42">
                <w:rPr>
                  <w:rFonts w:ascii="Arial" w:hAnsi="Arial" w:cs="Arial"/>
                  <w:b/>
                  <w:bCs/>
                  <w:i/>
                  <w:iCs/>
                  <w:color w:val="000000" w:themeColor="text1"/>
                  <w:sz w:val="22"/>
                  <w:szCs w:val="22"/>
                  <w:u w:val="single"/>
                </w:rPr>
                <w:t>Right Help Right Time</w:t>
              </w:r>
            </w:hyperlink>
          </w:p>
          <w:p w14:paraId="5FC9B5B9" w14:textId="77777777" w:rsidR="00C258B0" w:rsidRPr="00F66A57" w:rsidRDefault="00C258B0" w:rsidP="00C258B0">
            <w:pPr>
              <w:jc w:val="both"/>
              <w:rPr>
                <w:rFonts w:ascii="Arial" w:hAnsi="Arial" w:cs="Arial"/>
                <w:i/>
                <w:color w:val="000000" w:themeColor="text1"/>
                <w:sz w:val="22"/>
                <w:szCs w:val="22"/>
              </w:rPr>
            </w:pPr>
          </w:p>
          <w:p w14:paraId="584D68E1" w14:textId="5FF5CA42"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w:t>
            </w:r>
            <w:r w:rsidR="00717F82" w:rsidRPr="00F66A57">
              <w:rPr>
                <w:rFonts w:ascii="Arial" w:hAnsi="Arial" w:cs="Arial"/>
                <w:i/>
                <w:color w:val="000000" w:themeColor="text1"/>
                <w:sz w:val="22"/>
                <w:szCs w:val="22"/>
              </w:rPr>
              <w:t>s</w:t>
            </w:r>
            <w:r w:rsidRPr="00F66A57">
              <w:rPr>
                <w:rFonts w:ascii="Arial" w:hAnsi="Arial" w:cs="Arial"/>
                <w:i/>
                <w:color w:val="000000" w:themeColor="text1"/>
                <w:sz w:val="22"/>
                <w:szCs w:val="22"/>
              </w:rPr>
              <w:t>taff will notice and listen to children and young people, sharing their concerns with the DSL in writing</w:t>
            </w:r>
            <w:r w:rsidR="006F55F4" w:rsidRPr="00F66A57">
              <w:rPr>
                <w:rFonts w:ascii="Arial" w:hAnsi="Arial" w:cs="Arial"/>
                <w:i/>
                <w:color w:val="000000" w:themeColor="text1"/>
                <w:sz w:val="22"/>
                <w:szCs w:val="22"/>
              </w:rPr>
              <w:t>.</w:t>
            </w:r>
          </w:p>
          <w:p w14:paraId="2CBD5515" w14:textId="77777777" w:rsidR="00C258B0" w:rsidRPr="00F66A57" w:rsidRDefault="00C258B0" w:rsidP="00C258B0">
            <w:pPr>
              <w:jc w:val="both"/>
              <w:rPr>
                <w:rFonts w:ascii="Arial" w:hAnsi="Arial" w:cs="Arial"/>
                <w:i/>
                <w:color w:val="000000" w:themeColor="text1"/>
                <w:sz w:val="22"/>
                <w:szCs w:val="22"/>
              </w:rPr>
            </w:pPr>
          </w:p>
          <w:p w14:paraId="7675DC32" w14:textId="6CEDCF8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Safeguarding leads will assess, plan, do and review plans</w:t>
            </w:r>
            <w:r w:rsidR="006F55F4" w:rsidRPr="00F66A57">
              <w:rPr>
                <w:rFonts w:ascii="Arial" w:hAnsi="Arial" w:cs="Arial"/>
                <w:i/>
                <w:color w:val="000000" w:themeColor="text1"/>
                <w:sz w:val="22"/>
                <w:szCs w:val="22"/>
              </w:rPr>
              <w:t>.</w:t>
            </w:r>
          </w:p>
          <w:p w14:paraId="228D54A4" w14:textId="77777777" w:rsidR="00C258B0" w:rsidRPr="00F66A57" w:rsidRDefault="00C258B0" w:rsidP="00C258B0">
            <w:pPr>
              <w:jc w:val="both"/>
              <w:rPr>
                <w:rFonts w:ascii="Arial" w:hAnsi="Arial" w:cs="Arial"/>
                <w:i/>
                <w:color w:val="000000" w:themeColor="text1"/>
                <w:sz w:val="22"/>
                <w:szCs w:val="22"/>
              </w:rPr>
            </w:pPr>
          </w:p>
          <w:p w14:paraId="22F4CF67" w14:textId="3795125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Senior leaders will analyse safeguarding data and practice to inform strategic planning and staff CDP</w:t>
            </w:r>
            <w:r w:rsidR="006F55F4" w:rsidRPr="00F66A57">
              <w:rPr>
                <w:rFonts w:ascii="Arial" w:hAnsi="Arial" w:cs="Arial"/>
                <w:i/>
                <w:color w:val="000000" w:themeColor="text1"/>
                <w:sz w:val="22"/>
                <w:szCs w:val="22"/>
              </w:rPr>
              <w:t>.</w:t>
            </w:r>
          </w:p>
          <w:p w14:paraId="24C56242"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color w:val="000000" w:themeColor="text1"/>
                <w:sz w:val="22"/>
                <w:szCs w:val="22"/>
              </w:rPr>
              <w:t xml:space="preserve"> </w:t>
            </w:r>
          </w:p>
          <w:p w14:paraId="43574E8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F66A57">
              <w:rPr>
                <w:rFonts w:ascii="Arial" w:hAnsi="Arial" w:cs="Arial"/>
                <w:i/>
                <w:color w:val="000000" w:themeColor="text1"/>
                <w:sz w:val="22"/>
                <w:szCs w:val="22"/>
              </w:rPr>
              <w:t>regularly,</w:t>
            </w:r>
            <w:r w:rsidRPr="00F66A57">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F66A57" w:rsidRDefault="00991139" w:rsidP="00C258B0">
            <w:pPr>
              <w:jc w:val="both"/>
              <w:rPr>
                <w:rFonts w:ascii="Arial" w:hAnsi="Arial" w:cs="Arial"/>
                <w:i/>
                <w:color w:val="000000" w:themeColor="text1"/>
                <w:sz w:val="22"/>
                <w:szCs w:val="22"/>
              </w:rPr>
            </w:pPr>
          </w:p>
          <w:p w14:paraId="61118287" w14:textId="7EF30A35"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F66A57">
              <w:rPr>
                <w:rFonts w:ascii="Arial" w:hAnsi="Arial" w:cs="Arial"/>
                <w:i/>
                <w:color w:val="000000" w:themeColor="text1"/>
                <w:sz w:val="22"/>
                <w:szCs w:val="22"/>
              </w:rPr>
              <w:t>.</w:t>
            </w:r>
          </w:p>
        </w:tc>
      </w:tr>
      <w:bookmarkEnd w:id="8"/>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ourteen: Safeguarding students who are vulnerable to radicalisation"/>
      </w:tblPr>
      <w:tblGrid>
        <w:gridCol w:w="5778"/>
        <w:gridCol w:w="4140"/>
      </w:tblGrid>
      <w:tr w:rsidR="00810577" w:rsidRPr="00F66A57" w14:paraId="3DAF819A" w14:textId="77777777" w:rsidTr="00D32567">
        <w:tc>
          <w:tcPr>
            <w:tcW w:w="5778" w:type="dxa"/>
          </w:tcPr>
          <w:p w14:paraId="10C9A106" w14:textId="2FCA37B8" w:rsidR="00810577" w:rsidRPr="00F66A57" w:rsidRDefault="00810577" w:rsidP="00D32567">
            <w:pPr>
              <w:pStyle w:val="Heading2"/>
              <w:outlineLvl w:val="1"/>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radicalisation </w:t>
            </w:r>
          </w:p>
          <w:p w14:paraId="22332172" w14:textId="77777777" w:rsidR="00810577" w:rsidRPr="00F66A57" w:rsidRDefault="00810577" w:rsidP="00D32567">
            <w:pPr>
              <w:jc w:val="both"/>
              <w:rPr>
                <w:rFonts w:ascii="Arial" w:hAnsi="Arial" w:cs="Arial"/>
                <w:bCs/>
                <w:color w:val="000000" w:themeColor="text1"/>
                <w:sz w:val="22"/>
                <w:szCs w:val="22"/>
              </w:rPr>
            </w:pPr>
          </w:p>
          <w:p w14:paraId="1E96EA15" w14:textId="77777777" w:rsidR="00810577" w:rsidRPr="00F66A57" w:rsidRDefault="00810577" w:rsidP="00B9566A">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1E9EEF0A" w14:textId="77777777" w:rsidR="00810577" w:rsidRPr="00F66A57" w:rsidRDefault="00810577" w:rsidP="00B9566A">
            <w:pPr>
              <w:jc w:val="both"/>
              <w:rPr>
                <w:rFonts w:ascii="Arial" w:hAnsi="Arial" w:cs="Arial"/>
                <w:bCs/>
                <w:color w:val="000000" w:themeColor="text1"/>
                <w:sz w:val="22"/>
                <w:szCs w:val="22"/>
              </w:rPr>
            </w:pPr>
          </w:p>
          <w:p w14:paraId="52450A14" w14:textId="078C7DC6" w:rsidR="00810577" w:rsidRPr="00F66A57" w:rsidRDefault="00810577" w:rsidP="00B9566A">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3DA08AFD" w14:textId="77777777" w:rsidR="00810577" w:rsidRPr="00F66A57" w:rsidRDefault="00810577" w:rsidP="00B9566A">
            <w:pPr>
              <w:jc w:val="both"/>
              <w:rPr>
                <w:rFonts w:ascii="Arial" w:hAnsi="Arial" w:cs="Arial"/>
                <w:bCs/>
                <w:color w:val="000000" w:themeColor="text1"/>
                <w:sz w:val="22"/>
                <w:szCs w:val="22"/>
              </w:rPr>
            </w:pPr>
          </w:p>
          <w:p w14:paraId="5300F110" w14:textId="77777777" w:rsidR="00810577" w:rsidRPr="00F66A57" w:rsidRDefault="00810577" w:rsidP="00B9566A">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662CD4E4" w14:textId="77777777" w:rsidR="00810577" w:rsidRPr="00F66A57" w:rsidRDefault="00810577" w:rsidP="00D32567">
            <w:pPr>
              <w:jc w:val="both"/>
              <w:rPr>
                <w:rFonts w:ascii="Arial" w:hAnsi="Arial" w:cs="Arial"/>
                <w:i/>
                <w:color w:val="000000" w:themeColor="text1"/>
                <w:sz w:val="22"/>
                <w:szCs w:val="22"/>
              </w:rPr>
            </w:pPr>
          </w:p>
          <w:p w14:paraId="60F0261D" w14:textId="77777777" w:rsidR="00810577" w:rsidRPr="00F66A57" w:rsidRDefault="00810577" w:rsidP="00D32567">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77F306F7" w14:textId="77777777" w:rsidR="00810577" w:rsidRPr="00F66A57" w:rsidRDefault="00810577" w:rsidP="00D32567">
            <w:pPr>
              <w:jc w:val="both"/>
              <w:rPr>
                <w:rFonts w:ascii="Arial" w:hAnsi="Arial" w:cs="Arial"/>
                <w:bCs/>
                <w:i/>
                <w:color w:val="000000" w:themeColor="text1"/>
                <w:kern w:val="36"/>
                <w:sz w:val="22"/>
                <w:szCs w:val="22"/>
              </w:rPr>
            </w:pPr>
          </w:p>
          <w:p w14:paraId="415F292B" w14:textId="77777777" w:rsidR="00810577" w:rsidRPr="00F66A57" w:rsidRDefault="00810577" w:rsidP="00D32567">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14:paraId="7ABB1EC6" w14:textId="77777777" w:rsidR="00810577" w:rsidRPr="00F66A57" w:rsidRDefault="00810577" w:rsidP="00D32567">
            <w:pPr>
              <w:jc w:val="both"/>
              <w:rPr>
                <w:rFonts w:ascii="Arial" w:hAnsi="Arial" w:cs="Arial"/>
                <w:bCs/>
                <w:i/>
                <w:color w:val="000000" w:themeColor="text1"/>
                <w:kern w:val="36"/>
                <w:sz w:val="22"/>
                <w:szCs w:val="22"/>
              </w:rPr>
            </w:pPr>
          </w:p>
          <w:p w14:paraId="77988F0F" w14:textId="26C5293A" w:rsidR="00810577" w:rsidRPr="00F66A57" w:rsidRDefault="00810577" w:rsidP="00D32567">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 xml:space="preserve"> </w:t>
            </w:r>
            <w:r w:rsidR="00A31997">
              <w:rPr>
                <w:rFonts w:ascii="Arial" w:hAnsi="Arial" w:cs="Arial"/>
                <w:i/>
                <w:color w:val="000000" w:themeColor="text1"/>
                <w:sz w:val="22"/>
                <w:szCs w:val="22"/>
              </w:rPr>
              <w:t>P</w:t>
            </w:r>
            <w:r w:rsidR="00A31997" w:rsidRPr="00602445">
              <w:rPr>
                <w:rFonts w:ascii="Arial" w:hAnsi="Arial" w:cs="Arial"/>
                <w:i/>
                <w:color w:val="000000" w:themeColor="text1"/>
                <w:sz w:val="22"/>
                <w:szCs w:val="22"/>
              </w:rPr>
              <w:t>upils</w:t>
            </w:r>
            <w:r w:rsidR="00A31997" w:rsidRPr="00F66A57">
              <w:rPr>
                <w:rFonts w:ascii="Arial" w:hAnsi="Arial" w:cs="Arial"/>
                <w:bCs/>
                <w:i/>
                <w:color w:val="000000" w:themeColor="text1"/>
                <w:kern w:val="36"/>
                <w:sz w:val="22"/>
                <w:szCs w:val="22"/>
              </w:rPr>
              <w:t xml:space="preserve"> </w:t>
            </w:r>
            <w:r w:rsidRPr="00F66A57">
              <w:rPr>
                <w:rFonts w:ascii="Arial" w:hAnsi="Arial" w:cs="Arial"/>
                <w:bCs/>
                <w:i/>
                <w:color w:val="000000" w:themeColor="text1"/>
                <w:kern w:val="36"/>
                <w:sz w:val="22"/>
                <w:szCs w:val="22"/>
              </w:rPr>
              <w:t>and teachers have the right to speak freely and voice their opinions. However, freedom comes with responsibility and free speech that is designed to manipulate th</w:t>
            </w:r>
            <w:r>
              <w:rPr>
                <w:rFonts w:ascii="Arial" w:hAnsi="Arial" w:cs="Arial"/>
                <w:bCs/>
                <w:i/>
                <w:color w:val="000000" w:themeColor="text1"/>
                <w:kern w:val="36"/>
                <w:sz w:val="22"/>
                <w:szCs w:val="22"/>
              </w:rPr>
              <w:t>ose who are</w:t>
            </w:r>
            <w:r w:rsidRPr="00F66A57">
              <w:rPr>
                <w:rFonts w:ascii="Arial" w:hAnsi="Arial" w:cs="Arial"/>
                <w:bCs/>
                <w:i/>
                <w:color w:val="000000" w:themeColor="text1"/>
                <w:kern w:val="36"/>
                <w:sz w:val="22"/>
                <w:szCs w:val="22"/>
              </w:rPr>
              <w:t xml:space="preserve"> vulnerable</w:t>
            </w:r>
            <w:r>
              <w:rPr>
                <w:rFonts w:ascii="Arial" w:hAnsi="Arial" w:cs="Arial"/>
                <w:bCs/>
                <w:i/>
                <w:color w:val="000000" w:themeColor="text1"/>
                <w:kern w:val="36"/>
                <w:sz w:val="22"/>
                <w:szCs w:val="22"/>
              </w:rPr>
              <w:t xml:space="preserve"> and/or susceptible</w:t>
            </w:r>
            <w:r w:rsidRPr="00F66A5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14:paraId="32B5197A" w14:textId="77777777" w:rsidR="00810577" w:rsidRPr="00F66A57" w:rsidRDefault="00810577" w:rsidP="00D32567">
            <w:pPr>
              <w:jc w:val="both"/>
              <w:rPr>
                <w:rFonts w:ascii="Arial" w:hAnsi="Arial" w:cs="Arial"/>
                <w:bCs/>
                <w:i/>
                <w:color w:val="000000" w:themeColor="text1"/>
                <w:kern w:val="36"/>
                <w:sz w:val="22"/>
                <w:szCs w:val="22"/>
              </w:rPr>
            </w:pPr>
          </w:p>
          <w:p w14:paraId="689F2DDE" w14:textId="77777777" w:rsidR="00810577" w:rsidRPr="00F66A57" w:rsidRDefault="00810577" w:rsidP="00D32567">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842366" w:rsidRPr="00F66A57" w14:paraId="2708118E" w14:textId="77777777" w:rsidTr="00D32567">
        <w:tc>
          <w:tcPr>
            <w:tcW w:w="5778" w:type="dxa"/>
          </w:tcPr>
          <w:p w14:paraId="31100085" w14:textId="77777777" w:rsidR="00842366" w:rsidRPr="00F66A57" w:rsidRDefault="00842366" w:rsidP="00D32567">
            <w:pPr>
              <w:pStyle w:val="Heading2"/>
              <w:outlineLvl w:val="1"/>
              <w:rPr>
                <w:color w:val="000000" w:themeColor="text1"/>
              </w:rPr>
            </w:pPr>
          </w:p>
        </w:tc>
        <w:tc>
          <w:tcPr>
            <w:tcW w:w="4140" w:type="dxa"/>
            <w:shd w:val="clear" w:color="auto" w:fill="F2F2F2"/>
          </w:tcPr>
          <w:p w14:paraId="4DF0B978" w14:textId="77777777" w:rsidR="00842366" w:rsidRPr="00F66A57" w:rsidRDefault="00842366" w:rsidP="00D32567">
            <w:pPr>
              <w:jc w:val="both"/>
              <w:rPr>
                <w:rFonts w:ascii="Arial" w:hAnsi="Arial" w:cs="Arial"/>
                <w:i/>
                <w:color w:val="000000" w:themeColor="text1"/>
              </w:rPr>
            </w:pPr>
          </w:p>
        </w:tc>
      </w:tr>
      <w:tr w:rsidR="00810577" w:rsidRPr="00F66A57" w14:paraId="220AE4EE" w14:textId="77777777" w:rsidTr="00D32567">
        <w:tc>
          <w:tcPr>
            <w:tcW w:w="5778" w:type="dxa"/>
          </w:tcPr>
          <w:p w14:paraId="3167309A" w14:textId="77777777" w:rsidR="00810577" w:rsidRPr="00F66A57" w:rsidRDefault="00810577" w:rsidP="00D32567">
            <w:pPr>
              <w:jc w:val="both"/>
              <w:rPr>
                <w:rFonts w:ascii="Arial" w:eastAsia="Calibri" w:hAnsi="Arial" w:cs="Arial"/>
                <w:color w:val="000000" w:themeColor="text1"/>
                <w:sz w:val="22"/>
                <w:szCs w:val="22"/>
              </w:rPr>
            </w:pPr>
          </w:p>
        </w:tc>
        <w:tc>
          <w:tcPr>
            <w:tcW w:w="4140" w:type="dxa"/>
            <w:shd w:val="clear" w:color="auto" w:fill="F2F2F2"/>
          </w:tcPr>
          <w:p w14:paraId="37FDE36F" w14:textId="2F532F3D" w:rsidR="00810577" w:rsidRPr="00F66A57" w:rsidRDefault="00810577" w:rsidP="00D32567">
            <w:pPr>
              <w:jc w:val="both"/>
              <w:rPr>
                <w:rFonts w:ascii="Arial" w:hAnsi="Arial" w:cs="Arial"/>
                <w:i/>
                <w:color w:val="000000" w:themeColor="text1"/>
                <w:sz w:val="22"/>
                <w:szCs w:val="22"/>
              </w:rPr>
            </w:pPr>
          </w:p>
        </w:tc>
      </w:tr>
    </w:tbl>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842366" w:rsidRPr="00F66A57" w14:paraId="5A5C07F5" w14:textId="77777777" w:rsidTr="00D32567">
        <w:tc>
          <w:tcPr>
            <w:tcW w:w="5778" w:type="dxa"/>
          </w:tcPr>
          <w:p w14:paraId="5076BA43" w14:textId="77777777" w:rsidR="00842366" w:rsidRPr="00F66A57" w:rsidRDefault="00842366" w:rsidP="00D32567">
            <w:pPr>
              <w:pStyle w:val="Heading2"/>
              <w:outlineLvl w:val="1"/>
              <w:rPr>
                <w:color w:val="000000" w:themeColor="text1"/>
              </w:rPr>
            </w:pPr>
            <w:r w:rsidRPr="00F66A57">
              <w:rPr>
                <w:color w:val="000000" w:themeColor="text1"/>
              </w:rPr>
              <w:t>14.1 Risk reduction</w:t>
            </w:r>
          </w:p>
          <w:p w14:paraId="75D46A6A" w14:textId="77777777" w:rsidR="00842366" w:rsidRPr="00F66A57" w:rsidRDefault="00842366" w:rsidP="00D32567">
            <w:pPr>
              <w:rPr>
                <w:color w:val="000000" w:themeColor="text1"/>
              </w:rPr>
            </w:pPr>
          </w:p>
          <w:p w14:paraId="710348AF" w14:textId="0849B3DB" w:rsidR="00842366" w:rsidRPr="00EB5BF3" w:rsidRDefault="00842366" w:rsidP="00D32567">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The </w:t>
            </w:r>
            <w:r w:rsidR="00943CD1">
              <w:rPr>
                <w:rFonts w:ascii="Arial" w:eastAsia="Calibri" w:hAnsi="Arial" w:cs="Arial"/>
                <w:color w:val="000000" w:themeColor="text1"/>
                <w:sz w:val="22"/>
                <w:szCs w:val="22"/>
              </w:rPr>
              <w:t>S</w:t>
            </w:r>
            <w:r w:rsidRPr="00EB5BF3">
              <w:rPr>
                <w:rFonts w:ascii="Arial" w:eastAsia="Calibri" w:hAnsi="Arial" w:cs="Arial"/>
                <w:color w:val="000000" w:themeColor="text1"/>
                <w:sz w:val="22"/>
                <w:szCs w:val="22"/>
              </w:rPr>
              <w:t xml:space="preserve">chool </w:t>
            </w:r>
            <w:r w:rsidR="00943CD1">
              <w:rPr>
                <w:rFonts w:ascii="Arial" w:eastAsia="Calibri" w:hAnsi="Arial" w:cs="Arial"/>
                <w:color w:val="000000" w:themeColor="text1"/>
                <w:sz w:val="22"/>
                <w:szCs w:val="22"/>
              </w:rPr>
              <w:t>G</w:t>
            </w:r>
            <w:r w:rsidRPr="00EB5BF3">
              <w:rPr>
                <w:rFonts w:ascii="Arial" w:eastAsia="Calibri" w:hAnsi="Arial" w:cs="Arial"/>
                <w:color w:val="000000" w:themeColor="text1"/>
                <w:sz w:val="22"/>
                <w:szCs w:val="22"/>
              </w:rPr>
              <w:t>overnors,</w:t>
            </w:r>
            <w:r w:rsidR="00943CD1">
              <w:rPr>
                <w:rFonts w:ascii="Arial" w:eastAsia="Calibri" w:hAnsi="Arial" w:cs="Arial"/>
                <w:color w:val="000000" w:themeColor="text1"/>
                <w:sz w:val="22"/>
                <w:szCs w:val="22"/>
              </w:rPr>
              <w:t xml:space="preserve"> </w:t>
            </w:r>
            <w:r w:rsidRPr="00A31997">
              <w:rPr>
                <w:rFonts w:ascii="Arial" w:eastAsia="Calibri" w:hAnsi="Arial" w:cs="Arial"/>
                <w:color w:val="000000" w:themeColor="text1"/>
                <w:sz w:val="22"/>
                <w:szCs w:val="22"/>
              </w:rPr>
              <w:t>Head Teacher</w:t>
            </w:r>
            <w:r w:rsidRPr="00EB5BF3">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00A31997" w:rsidRPr="00A31997">
              <w:rPr>
                <w:rFonts w:ascii="Arial" w:hAnsi="Arial" w:cs="Arial"/>
                <w:iCs/>
                <w:color w:val="000000" w:themeColor="text1"/>
                <w:sz w:val="22"/>
                <w:szCs w:val="22"/>
              </w:rPr>
              <w:t>pupils</w:t>
            </w:r>
            <w:r w:rsidR="00A31997" w:rsidRPr="00A31997">
              <w:rPr>
                <w:rFonts w:ascii="Arial" w:eastAsia="Calibri" w:hAnsi="Arial" w:cs="Arial"/>
                <w:iCs/>
                <w:color w:val="000000" w:themeColor="text1"/>
                <w:sz w:val="22"/>
                <w:szCs w:val="22"/>
              </w:rPr>
              <w:t xml:space="preserve"> </w:t>
            </w:r>
            <w:r w:rsidRPr="00EB5BF3">
              <w:rPr>
                <w:rFonts w:ascii="Arial" w:eastAsia="Calibri" w:hAnsi="Arial" w:cs="Arial"/>
                <w:color w:val="000000" w:themeColor="text1"/>
                <w:sz w:val="22"/>
                <w:szCs w:val="22"/>
              </w:rPr>
              <w:t xml:space="preserve">by gender and SEN, anti-bullying policy and other issues specific to the school’s profile, community and philosophy. To this end, open source due diligence checks will be undertaken on all external speakers invited to our school. An example of this can be found </w:t>
            </w:r>
            <w:hyperlink r:id="rId48" w:history="1">
              <w:r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6085C3C" w14:textId="77777777" w:rsidR="00842366" w:rsidRPr="00EB5BF3" w:rsidRDefault="00842366" w:rsidP="00D32567">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29C72A9D" w14:textId="77777777" w:rsidR="00842366" w:rsidRPr="00EB5BF3" w:rsidRDefault="00842366" w:rsidP="00D32567">
            <w:pPr>
              <w:jc w:val="both"/>
              <w:rPr>
                <w:rFonts w:ascii="Arial" w:hAnsi="Arial" w:cs="Arial"/>
                <w:color w:val="000000" w:themeColor="text1"/>
                <w:sz w:val="22"/>
                <w:szCs w:val="22"/>
              </w:rPr>
            </w:pPr>
          </w:p>
          <w:p w14:paraId="58BA8115" w14:textId="77777777" w:rsidR="00842366" w:rsidRPr="00EB5BF3" w:rsidRDefault="00842366" w:rsidP="00D32567">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05F6D760" w14:textId="77777777" w:rsidR="00842366" w:rsidRPr="00EB5BF3" w:rsidRDefault="00842366" w:rsidP="00D32567">
            <w:pPr>
              <w:jc w:val="both"/>
              <w:rPr>
                <w:rFonts w:ascii="Arial" w:hAnsi="Arial" w:cs="Arial"/>
                <w:bCs/>
                <w:color w:val="000000" w:themeColor="text1"/>
                <w:kern w:val="36"/>
                <w:sz w:val="22"/>
                <w:szCs w:val="22"/>
              </w:rPr>
            </w:pPr>
          </w:p>
          <w:p w14:paraId="399BCA5C" w14:textId="77777777" w:rsidR="00B40C71" w:rsidRDefault="00B40C71" w:rsidP="00D32567">
            <w:pPr>
              <w:jc w:val="both"/>
              <w:rPr>
                <w:rFonts w:ascii="Arial" w:hAnsi="Arial" w:cs="Arial"/>
                <w:bCs/>
                <w:color w:val="000000" w:themeColor="text1"/>
                <w:kern w:val="36"/>
                <w:sz w:val="22"/>
                <w:szCs w:val="22"/>
              </w:rPr>
            </w:pPr>
          </w:p>
          <w:p w14:paraId="50401E87" w14:textId="28505784" w:rsidR="00842366" w:rsidRPr="00EB5BF3" w:rsidRDefault="00842366" w:rsidP="00D32567">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school will monitor online activity within the school to ensure that inappropriate sites are not accessed by </w:t>
            </w:r>
            <w:r w:rsidR="00A31997" w:rsidRPr="00A31997">
              <w:rPr>
                <w:rFonts w:ascii="Arial" w:hAnsi="Arial" w:cs="Arial"/>
                <w:iCs/>
                <w:color w:val="000000" w:themeColor="text1"/>
                <w:sz w:val="22"/>
                <w:szCs w:val="22"/>
              </w:rPr>
              <w:t>pupils</w:t>
            </w:r>
            <w:r w:rsidR="00A31997" w:rsidRPr="00EB5BF3">
              <w:rPr>
                <w:rFonts w:ascii="Arial" w:hAnsi="Arial" w:cs="Arial"/>
                <w:bCs/>
                <w:color w:val="000000" w:themeColor="text1"/>
                <w:kern w:val="36"/>
                <w:sz w:val="22"/>
                <w:szCs w:val="22"/>
              </w:rPr>
              <w:t xml:space="preserve"> </w:t>
            </w:r>
            <w:r w:rsidRPr="00EB5BF3">
              <w:rPr>
                <w:rFonts w:ascii="Arial" w:hAnsi="Arial" w:cs="Arial"/>
                <w:bCs/>
                <w:color w:val="000000" w:themeColor="text1"/>
                <w:kern w:val="36"/>
                <w:sz w:val="22"/>
                <w:szCs w:val="22"/>
              </w:rPr>
              <w:t xml:space="preserve">or staff. </w:t>
            </w:r>
          </w:p>
          <w:p w14:paraId="46DFFC28" w14:textId="77777777" w:rsidR="00842366" w:rsidRPr="00EB5BF3" w:rsidRDefault="00842366" w:rsidP="00D32567">
            <w:pPr>
              <w:jc w:val="both"/>
              <w:rPr>
                <w:rFonts w:ascii="Arial" w:eastAsia="Calibri" w:hAnsi="Arial" w:cs="Arial"/>
                <w:bCs/>
                <w:color w:val="000000" w:themeColor="text1"/>
                <w:sz w:val="22"/>
                <w:szCs w:val="22"/>
              </w:rPr>
            </w:pPr>
          </w:p>
          <w:p w14:paraId="19D95F94" w14:textId="77777777" w:rsidR="00842366" w:rsidRPr="00EB5BF3" w:rsidRDefault="00842366" w:rsidP="00D32567">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43346A76" w14:textId="77777777" w:rsidR="00842366" w:rsidRPr="00F66A57" w:rsidRDefault="00842366" w:rsidP="00D32567">
            <w:pPr>
              <w:jc w:val="both"/>
              <w:rPr>
                <w:rFonts w:ascii="Arial" w:eastAsia="Calibri" w:hAnsi="Arial" w:cs="Arial"/>
                <w:bCs/>
                <w:color w:val="000000" w:themeColor="text1"/>
                <w:sz w:val="22"/>
                <w:szCs w:val="22"/>
              </w:rPr>
            </w:pPr>
          </w:p>
          <w:p w14:paraId="4CE50576" w14:textId="77777777" w:rsidR="00842366" w:rsidRPr="00F66A57" w:rsidRDefault="00842366" w:rsidP="00D32567">
            <w:pPr>
              <w:jc w:val="both"/>
              <w:rPr>
                <w:rFonts w:ascii="Arial" w:eastAsia="Calibri" w:hAnsi="Arial" w:cs="Arial"/>
                <w:bCs/>
                <w:color w:val="000000" w:themeColor="text1"/>
                <w:sz w:val="22"/>
                <w:szCs w:val="22"/>
              </w:rPr>
            </w:pPr>
          </w:p>
          <w:p w14:paraId="090F5C7B" w14:textId="77777777" w:rsidR="00842366" w:rsidRPr="00F66A57" w:rsidRDefault="00842366" w:rsidP="00D32567">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2D5BA1A4" w14:textId="77777777" w:rsidR="00842366" w:rsidRPr="00F66A57" w:rsidRDefault="00842366" w:rsidP="00D32567">
            <w:pPr>
              <w:rPr>
                <w:rFonts w:eastAsia="Calibri"/>
                <w:color w:val="000000" w:themeColor="text1"/>
              </w:rPr>
            </w:pPr>
          </w:p>
          <w:p w14:paraId="2F54EAF1" w14:textId="77777777" w:rsidR="00842366" w:rsidRPr="00F66A57" w:rsidRDefault="00842366" w:rsidP="00D32567">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67C5FBA3"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31537F1F"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6B40991B"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83EA0A3" w14:textId="77777777" w:rsidR="00842366" w:rsidRPr="00F66A57" w:rsidRDefault="00842366" w:rsidP="00D32567">
            <w:pPr>
              <w:jc w:val="both"/>
              <w:rPr>
                <w:rFonts w:ascii="Arial" w:eastAsia="Calibri" w:hAnsi="Arial" w:cs="Arial"/>
                <w:bCs/>
                <w:color w:val="000000" w:themeColor="text1"/>
                <w:sz w:val="22"/>
                <w:szCs w:val="22"/>
              </w:rPr>
            </w:pPr>
          </w:p>
          <w:p w14:paraId="05A56290" w14:textId="77777777" w:rsidR="00842366" w:rsidRPr="00F66A57" w:rsidRDefault="00842366" w:rsidP="00D32567">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9"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4C2DD85" w14:textId="77777777" w:rsidR="00842366" w:rsidRPr="00F66A57" w:rsidRDefault="00842366" w:rsidP="00D32567">
            <w:pPr>
              <w:jc w:val="both"/>
              <w:rPr>
                <w:rFonts w:ascii="Arial" w:eastAsia="Calibri" w:hAnsi="Arial" w:cs="Arial"/>
                <w:color w:val="000000" w:themeColor="text1"/>
                <w:sz w:val="22"/>
                <w:szCs w:val="22"/>
              </w:rPr>
            </w:pPr>
          </w:p>
        </w:tc>
        <w:tc>
          <w:tcPr>
            <w:tcW w:w="4140" w:type="dxa"/>
            <w:shd w:val="clear" w:color="auto" w:fill="F2F2F2"/>
          </w:tcPr>
          <w:p w14:paraId="32B8FB6D" w14:textId="77777777" w:rsidR="00842366" w:rsidRPr="00D32567" w:rsidRDefault="00842366" w:rsidP="00D32567">
            <w:pPr>
              <w:jc w:val="both"/>
              <w:rPr>
                <w:rFonts w:ascii="Arial" w:hAnsi="Arial" w:cs="Arial"/>
                <w:i/>
                <w:color w:val="000000" w:themeColor="text1"/>
                <w:sz w:val="22"/>
                <w:szCs w:val="22"/>
              </w:rPr>
            </w:pPr>
          </w:p>
          <w:p w14:paraId="7D9262B4" w14:textId="77777777" w:rsidR="00842366" w:rsidRPr="00D32567" w:rsidRDefault="00842366" w:rsidP="00D32567">
            <w:pPr>
              <w:rPr>
                <w:rFonts w:ascii="Arial" w:hAnsi="Arial" w:cs="Arial"/>
                <w:color w:val="000000" w:themeColor="text1"/>
                <w:sz w:val="22"/>
                <w:szCs w:val="22"/>
              </w:rPr>
            </w:pPr>
            <w:r w:rsidRPr="00D32567">
              <w:rPr>
                <w:rFonts w:ascii="Arial" w:hAnsi="Arial" w:cs="Arial"/>
                <w:i/>
                <w:color w:val="000000" w:themeColor="text1"/>
                <w:sz w:val="22"/>
                <w:szCs w:val="22"/>
              </w:rPr>
              <w:t>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or Environmental movements) is part of our school’s safeguarding duty.</w:t>
            </w:r>
            <w:r w:rsidRPr="00D32567">
              <w:rPr>
                <w:rFonts w:ascii="Arial" w:hAnsi="Arial" w:cs="Arial"/>
                <w:color w:val="000000" w:themeColor="text1"/>
                <w:sz w:val="22"/>
                <w:szCs w:val="22"/>
              </w:rPr>
              <w:t xml:space="preserve"> </w:t>
            </w:r>
          </w:p>
          <w:p w14:paraId="73E198FC" w14:textId="77777777" w:rsidR="00842366" w:rsidRPr="00D32567" w:rsidRDefault="00842366" w:rsidP="00D32567">
            <w:pPr>
              <w:jc w:val="both"/>
              <w:rPr>
                <w:rFonts w:ascii="Arial" w:hAnsi="Arial" w:cs="Arial"/>
                <w:color w:val="000000" w:themeColor="text1"/>
                <w:sz w:val="22"/>
                <w:szCs w:val="22"/>
              </w:rPr>
            </w:pPr>
          </w:p>
          <w:p w14:paraId="76214F4A" w14:textId="77777777" w:rsidR="00842366" w:rsidRPr="00D32567" w:rsidRDefault="00842366" w:rsidP="00D32567">
            <w:pPr>
              <w:jc w:val="both"/>
              <w:rPr>
                <w:rFonts w:ascii="Arial" w:hAnsi="Arial" w:cs="Arial"/>
                <w:i/>
                <w:color w:val="000000" w:themeColor="text1"/>
                <w:sz w:val="22"/>
                <w:szCs w:val="22"/>
              </w:rPr>
            </w:pPr>
            <w:r w:rsidRPr="00D32567">
              <w:rPr>
                <w:rFonts w:ascii="Arial" w:hAnsi="Arial" w:cs="Arial"/>
                <w:i/>
                <w:color w:val="000000" w:themeColor="text1"/>
                <w:sz w:val="22"/>
                <w:szCs w:val="22"/>
              </w:rPr>
              <w:t>The SPOC for our school is:</w:t>
            </w:r>
          </w:p>
          <w:p w14:paraId="76EBB5ED" w14:textId="0FA050A1" w:rsidR="00842366" w:rsidRPr="00D32567" w:rsidRDefault="00842366" w:rsidP="00D32567">
            <w:pPr>
              <w:jc w:val="both"/>
              <w:rPr>
                <w:rFonts w:ascii="Arial" w:hAnsi="Arial" w:cs="Arial"/>
                <w:b/>
                <w:bCs/>
                <w:i/>
                <w:color w:val="000000" w:themeColor="text1"/>
                <w:sz w:val="22"/>
                <w:szCs w:val="22"/>
              </w:rPr>
            </w:pPr>
            <w:r w:rsidRPr="00D32567">
              <w:rPr>
                <w:rFonts w:ascii="Arial" w:hAnsi="Arial" w:cs="Arial"/>
                <w:b/>
                <w:bCs/>
                <w:i/>
                <w:color w:val="000000" w:themeColor="text1"/>
                <w:sz w:val="22"/>
                <w:szCs w:val="22"/>
              </w:rPr>
              <w:t>Name:</w:t>
            </w:r>
            <w:r w:rsidR="00943CD1" w:rsidRPr="00D32567">
              <w:rPr>
                <w:rFonts w:ascii="Arial" w:hAnsi="Arial" w:cs="Arial"/>
                <w:b/>
                <w:bCs/>
                <w:i/>
                <w:color w:val="000000" w:themeColor="text1"/>
                <w:sz w:val="22"/>
                <w:szCs w:val="22"/>
              </w:rPr>
              <w:t xml:space="preserve"> </w:t>
            </w:r>
            <w:r w:rsidR="00BA2A74" w:rsidRPr="00D32567">
              <w:rPr>
                <w:rFonts w:ascii="Arial" w:hAnsi="Arial" w:cs="Arial"/>
                <w:b/>
                <w:bCs/>
                <w:i/>
                <w:color w:val="000000" w:themeColor="text1"/>
                <w:sz w:val="22"/>
                <w:szCs w:val="22"/>
              </w:rPr>
              <w:t xml:space="preserve">Lucy Collinge-Hill/ </w:t>
            </w:r>
            <w:r w:rsidR="00943CD1" w:rsidRPr="00D32567">
              <w:rPr>
                <w:rFonts w:ascii="Arial" w:hAnsi="Arial" w:cs="Arial"/>
                <w:b/>
                <w:bCs/>
                <w:i/>
                <w:color w:val="000000" w:themeColor="text1"/>
                <w:sz w:val="22"/>
                <w:szCs w:val="22"/>
              </w:rPr>
              <w:t>Helen Masaun</w:t>
            </w:r>
          </w:p>
          <w:p w14:paraId="4BAF429A" w14:textId="77777777" w:rsidR="00842366" w:rsidRPr="00D32567" w:rsidRDefault="00842366" w:rsidP="00D32567">
            <w:pPr>
              <w:jc w:val="both"/>
              <w:rPr>
                <w:rFonts w:ascii="Arial" w:hAnsi="Arial" w:cs="Arial"/>
                <w:i/>
                <w:color w:val="000000" w:themeColor="text1"/>
                <w:sz w:val="22"/>
                <w:szCs w:val="22"/>
              </w:rPr>
            </w:pPr>
          </w:p>
          <w:p w14:paraId="1D9AF161" w14:textId="40C619F4" w:rsidR="00842366" w:rsidRPr="00D32567" w:rsidRDefault="00842366" w:rsidP="00D32567">
            <w:pPr>
              <w:jc w:val="both"/>
              <w:rPr>
                <w:rFonts w:ascii="Arial" w:eastAsia="Calibri" w:hAnsi="Arial" w:cs="Arial"/>
                <w:i/>
                <w:color w:val="000000" w:themeColor="text1"/>
                <w:sz w:val="22"/>
                <w:szCs w:val="22"/>
              </w:rPr>
            </w:pPr>
            <w:r w:rsidRPr="00D32567">
              <w:rPr>
                <w:rFonts w:ascii="Arial" w:eastAsia="Calibri" w:hAnsi="Arial" w:cs="Arial"/>
                <w:i/>
                <w:color w:val="000000" w:themeColor="text1"/>
                <w:sz w:val="22"/>
                <w:szCs w:val="22"/>
              </w:rPr>
              <w:t xml:space="preserve">All staff within our school </w:t>
            </w:r>
            <w:r w:rsidRPr="00D32567">
              <w:rPr>
                <w:rFonts w:ascii="Arial" w:hAnsi="Arial" w:cs="Arial"/>
                <w:bCs/>
                <w:i/>
                <w:color w:val="000000" w:themeColor="text1"/>
                <w:kern w:val="36"/>
                <w:sz w:val="22"/>
                <w:szCs w:val="22"/>
              </w:rPr>
              <w:t>will be on alert to changes in a child</w:t>
            </w:r>
            <w:r w:rsidR="00A31997" w:rsidRPr="00D32567">
              <w:rPr>
                <w:rFonts w:ascii="Arial" w:hAnsi="Arial" w:cs="Arial"/>
                <w:bCs/>
                <w:i/>
                <w:color w:val="000000" w:themeColor="text1"/>
                <w:kern w:val="36"/>
                <w:sz w:val="22"/>
                <w:szCs w:val="22"/>
              </w:rPr>
              <w:t>`s</w:t>
            </w:r>
            <w:r w:rsidRPr="00D32567">
              <w:rPr>
                <w:rFonts w:ascii="Arial" w:hAnsi="Arial" w:cs="Arial"/>
                <w:b/>
                <w:i/>
                <w:color w:val="000000" w:themeColor="text1"/>
                <w:kern w:val="36"/>
                <w:sz w:val="22"/>
                <w:szCs w:val="22"/>
              </w:rPr>
              <w:t xml:space="preserve"> </w:t>
            </w:r>
            <w:r w:rsidRPr="00D32567">
              <w:rPr>
                <w:rFonts w:ascii="Arial" w:hAnsi="Arial" w:cs="Arial"/>
                <w:bCs/>
                <w:i/>
                <w:color w:val="000000" w:themeColor="text1"/>
                <w:kern w:val="36"/>
                <w:sz w:val="22"/>
                <w:szCs w:val="22"/>
              </w:rPr>
              <w:t>behaviour or attitude which could indicate that they are in need of help or protection.</w:t>
            </w:r>
          </w:p>
          <w:p w14:paraId="5C2ACB23" w14:textId="77777777" w:rsidR="00842366" w:rsidRPr="00D32567" w:rsidRDefault="00842366" w:rsidP="00D32567">
            <w:pPr>
              <w:jc w:val="both"/>
              <w:rPr>
                <w:rFonts w:ascii="Arial" w:eastAsia="Calibri" w:hAnsi="Arial" w:cs="Arial"/>
                <w:i/>
                <w:color w:val="000000" w:themeColor="text1"/>
                <w:sz w:val="22"/>
                <w:szCs w:val="22"/>
              </w:rPr>
            </w:pPr>
          </w:p>
          <w:p w14:paraId="70BFE0B1" w14:textId="77777777" w:rsidR="00842366" w:rsidRPr="00D32567" w:rsidRDefault="00842366" w:rsidP="00D32567">
            <w:pPr>
              <w:jc w:val="both"/>
              <w:rPr>
                <w:rFonts w:ascii="Arial" w:hAnsi="Arial" w:cs="Arial"/>
                <w:bCs/>
                <w:i/>
                <w:color w:val="000000" w:themeColor="text1"/>
                <w:kern w:val="36"/>
                <w:sz w:val="22"/>
                <w:szCs w:val="22"/>
              </w:rPr>
            </w:pPr>
          </w:p>
          <w:p w14:paraId="0C1BE47C" w14:textId="0354DF18" w:rsidR="00842366" w:rsidRPr="00D32567" w:rsidRDefault="00842366" w:rsidP="00D32567">
            <w:pPr>
              <w:jc w:val="both"/>
              <w:rPr>
                <w:rFonts w:ascii="Arial" w:eastAsia="Calibri" w:hAnsi="Arial" w:cs="Arial"/>
                <w:i/>
                <w:color w:val="000000" w:themeColor="text1"/>
                <w:sz w:val="22"/>
                <w:szCs w:val="22"/>
              </w:rPr>
            </w:pPr>
            <w:r w:rsidRPr="00D32567">
              <w:rPr>
                <w:rFonts w:ascii="Arial" w:hAnsi="Arial" w:cs="Arial"/>
                <w:bCs/>
                <w:i/>
                <w:color w:val="000000" w:themeColor="text1"/>
                <w:kern w:val="36"/>
                <w:sz w:val="22"/>
                <w:szCs w:val="22"/>
              </w:rPr>
              <w:t xml:space="preserve">We will use specialist online monitoring software, which in this school is called </w:t>
            </w:r>
            <w:r w:rsidR="00BB5396" w:rsidRPr="00D32567">
              <w:rPr>
                <w:rFonts w:ascii="Arial" w:hAnsi="Arial" w:cs="Arial"/>
                <w:i/>
                <w:color w:val="242424"/>
                <w:sz w:val="22"/>
                <w:szCs w:val="22"/>
                <w:shd w:val="clear" w:color="auto" w:fill="FFFFFF"/>
              </w:rPr>
              <w:t>Smoothwall Visigo</w:t>
            </w:r>
            <w:r w:rsidR="00BB5396" w:rsidRPr="00D32567">
              <w:rPr>
                <w:rFonts w:ascii="Arial" w:hAnsi="Arial" w:cs="Arial"/>
                <w:color w:val="242424"/>
                <w:sz w:val="22"/>
                <w:szCs w:val="22"/>
                <w:shd w:val="clear" w:color="auto" w:fill="FFFFFF"/>
              </w:rPr>
              <w:t> </w:t>
            </w:r>
            <w:r w:rsidRPr="00D32567">
              <w:rPr>
                <w:rFonts w:ascii="Arial" w:hAnsi="Arial" w:cs="Arial"/>
                <w:bCs/>
                <w:i/>
                <w:color w:val="000000" w:themeColor="text1"/>
                <w:kern w:val="36"/>
                <w:sz w:val="22"/>
                <w:szCs w:val="22"/>
              </w:rPr>
              <w:t>. T</w:t>
            </w:r>
            <w:r w:rsidR="00D32567" w:rsidRPr="00D32567">
              <w:rPr>
                <w:rFonts w:ascii="Arial" w:hAnsi="Arial" w:cs="Arial"/>
                <w:bCs/>
                <w:i/>
                <w:color w:val="000000" w:themeColor="text1"/>
                <w:kern w:val="36"/>
                <w:sz w:val="22"/>
                <w:szCs w:val="22"/>
              </w:rPr>
              <w:t>his will be monitored by Pam Sehra</w:t>
            </w:r>
            <w:r w:rsidRPr="00D32567">
              <w:rPr>
                <w:rFonts w:ascii="Arial" w:hAnsi="Arial" w:cs="Arial"/>
                <w:bCs/>
                <w:i/>
                <w:color w:val="000000" w:themeColor="text1"/>
                <w:kern w:val="36"/>
                <w:sz w:val="22"/>
                <w:szCs w:val="22"/>
              </w:rPr>
              <w:t xml:space="preserve">. All staff are responsible for ensuring that </w:t>
            </w:r>
            <w:r w:rsidR="00A31997" w:rsidRPr="00D32567">
              <w:rPr>
                <w:rFonts w:ascii="Arial" w:hAnsi="Arial" w:cs="Arial"/>
                <w:i/>
                <w:color w:val="000000" w:themeColor="text1"/>
                <w:sz w:val="22"/>
                <w:szCs w:val="22"/>
              </w:rPr>
              <w:t>pupils</w:t>
            </w:r>
            <w:r w:rsidR="00A31997" w:rsidRPr="00D32567">
              <w:rPr>
                <w:rFonts w:ascii="Arial" w:hAnsi="Arial" w:cs="Arial"/>
                <w:bCs/>
                <w:i/>
                <w:color w:val="000000" w:themeColor="text1"/>
                <w:kern w:val="36"/>
                <w:sz w:val="22"/>
                <w:szCs w:val="22"/>
              </w:rPr>
              <w:t xml:space="preserve"> </w:t>
            </w:r>
            <w:r w:rsidRPr="00D32567">
              <w:rPr>
                <w:rFonts w:ascii="Arial" w:hAnsi="Arial" w:cs="Arial"/>
                <w:bCs/>
                <w:i/>
                <w:color w:val="000000" w:themeColor="text1"/>
                <w:kern w:val="36"/>
                <w:sz w:val="22"/>
                <w:szCs w:val="22"/>
              </w:rPr>
              <w:t>are not accessing inappropriate online materials.</w:t>
            </w:r>
          </w:p>
          <w:p w14:paraId="25191807" w14:textId="77777777" w:rsidR="00842366" w:rsidRPr="00D32567" w:rsidRDefault="00842366" w:rsidP="00D32567">
            <w:pPr>
              <w:jc w:val="both"/>
              <w:rPr>
                <w:rFonts w:ascii="Arial" w:eastAsia="Calibri" w:hAnsi="Arial" w:cs="Arial"/>
                <w:i/>
                <w:color w:val="000000" w:themeColor="text1"/>
                <w:sz w:val="22"/>
                <w:szCs w:val="22"/>
              </w:rPr>
            </w:pPr>
          </w:p>
          <w:p w14:paraId="4EBB9A1C" w14:textId="77777777" w:rsidR="00842366" w:rsidRPr="00D32567" w:rsidRDefault="00842366" w:rsidP="00D32567">
            <w:pPr>
              <w:jc w:val="both"/>
              <w:rPr>
                <w:rFonts w:ascii="Arial" w:hAnsi="Arial" w:cs="Arial"/>
                <w:bCs/>
                <w:i/>
                <w:color w:val="000000" w:themeColor="text1"/>
                <w:sz w:val="22"/>
                <w:szCs w:val="22"/>
              </w:rPr>
            </w:pPr>
            <w:r w:rsidRPr="00D32567">
              <w:rPr>
                <w:rFonts w:ascii="Arial" w:hAnsi="Arial" w:cs="Arial"/>
                <w:bCs/>
                <w:i/>
                <w:color w:val="000000" w:themeColor="text1"/>
                <w:sz w:val="22"/>
                <w:szCs w:val="22"/>
              </w:rPr>
              <w:t>Our school will make referrals to Channel if we are concerned that an individual might be susceptible/ vulnerable to radicalisation.</w:t>
            </w:r>
          </w:p>
          <w:p w14:paraId="0E140EA6" w14:textId="77777777" w:rsidR="00842366" w:rsidRPr="00D32567" w:rsidRDefault="00842366" w:rsidP="00D32567">
            <w:pPr>
              <w:jc w:val="both"/>
              <w:rPr>
                <w:rFonts w:ascii="Arial" w:hAnsi="Arial" w:cs="Arial"/>
                <w:bCs/>
                <w:i/>
                <w:color w:val="000000" w:themeColor="text1"/>
                <w:sz w:val="22"/>
                <w:szCs w:val="22"/>
              </w:rPr>
            </w:pPr>
          </w:p>
          <w:p w14:paraId="3282AE0D" w14:textId="77777777" w:rsidR="00842366" w:rsidRPr="00D32567" w:rsidRDefault="00842366" w:rsidP="00D32567">
            <w:pPr>
              <w:jc w:val="both"/>
              <w:rPr>
                <w:rFonts w:ascii="Arial" w:hAnsi="Arial" w:cs="Arial"/>
                <w:i/>
                <w:color w:val="000000" w:themeColor="text1"/>
                <w:sz w:val="22"/>
                <w:szCs w:val="22"/>
              </w:rPr>
            </w:pPr>
            <w:r w:rsidRPr="00D32567">
              <w:rPr>
                <w:rFonts w:ascii="Arial" w:hAnsi="Arial" w:cs="Arial"/>
                <w:bCs/>
                <w:i/>
                <w:color w:val="000000" w:themeColor="text1"/>
                <w:sz w:val="22"/>
                <w:szCs w:val="22"/>
              </w:rPr>
              <w:t xml:space="preserve">Our school has a “no platform” policy. </w:t>
            </w:r>
          </w:p>
        </w:tc>
      </w:tr>
      <w:tr w:rsidR="00F66A57" w:rsidRPr="00F66A57" w14:paraId="12EF2725" w14:textId="77777777" w:rsidTr="00F8018A">
        <w:tblPrEx>
          <w:tblBorders>
            <w:insideH w:val="single" w:sz="4" w:space="0" w:color="A6A6A6"/>
          </w:tblBorders>
          <w:tblLook w:val="04A0" w:firstRow="1" w:lastRow="0" w:firstColumn="1" w:lastColumn="0" w:noHBand="0" w:noVBand="1"/>
        </w:tblPrEx>
        <w:trPr>
          <w:tblHeader/>
        </w:trPr>
        <w:tc>
          <w:tcPr>
            <w:tcW w:w="5778" w:type="dxa"/>
          </w:tcPr>
          <w:p w14:paraId="22492119" w14:textId="29FCDAA0"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t>15.0</w:t>
            </w:r>
            <w:r w:rsidR="00AD484F" w:rsidRPr="00F66A57">
              <w:rPr>
                <w:rFonts w:eastAsia="Calibri"/>
                <w:color w:val="000000" w:themeColor="text1"/>
              </w:rPr>
              <w:tab/>
            </w:r>
            <w:r w:rsidR="00602445">
              <w:rPr>
                <w:rFonts w:eastAsia="Calibri"/>
                <w:color w:val="000000" w:themeColor="text1"/>
              </w:rPr>
              <w:t>Pupils</w:t>
            </w:r>
            <w:r w:rsidR="00A82C20" w:rsidRPr="00F66A57">
              <w:rPr>
                <w:rFonts w:eastAsia="Calibri"/>
                <w:color w:val="000000" w:themeColor="text1"/>
              </w:rPr>
              <w:t xml:space="preserve">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601C1C1A" w14:textId="77777777" w:rsidR="00C258B0" w:rsidRDefault="00C258B0" w:rsidP="00C258B0">
            <w:pPr>
              <w:jc w:val="both"/>
              <w:rPr>
                <w:rFonts w:ascii="Arial" w:hAnsi="Arial" w:cs="Arial"/>
                <w:color w:val="000000" w:themeColor="text1"/>
                <w:sz w:val="22"/>
                <w:szCs w:val="22"/>
              </w:rPr>
            </w:pPr>
          </w:p>
          <w:p w14:paraId="2A0FF43A" w14:textId="16E0502E" w:rsidR="00593B85" w:rsidRPr="00F66A57" w:rsidRDefault="00593B85" w:rsidP="00C258B0">
            <w:pPr>
              <w:jc w:val="both"/>
              <w:rPr>
                <w:rFonts w:ascii="Arial" w:hAnsi="Arial" w:cs="Arial"/>
                <w:color w:val="000000" w:themeColor="text1"/>
                <w:sz w:val="22"/>
                <w:szCs w:val="22"/>
              </w:rPr>
            </w:pPr>
            <w:r>
              <w:rPr>
                <w:rFonts w:ascii="Arial" w:hAnsi="Arial" w:cs="Arial"/>
                <w:color w:val="000000" w:themeColor="text1"/>
                <w:sz w:val="22"/>
                <w:szCs w:val="22"/>
              </w:rPr>
              <w:t>As of February 2023</w:t>
            </w:r>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BA2A74" w:rsidRDefault="00C258B0" w:rsidP="00EC0446">
            <w:pPr>
              <w:numPr>
                <w:ilvl w:val="0"/>
                <w:numId w:val="31"/>
              </w:numPr>
              <w:jc w:val="both"/>
              <w:rPr>
                <w:rFonts w:ascii="Arial" w:hAnsi="Arial" w:cs="Arial"/>
                <w:i/>
                <w:color w:val="000000" w:themeColor="text1"/>
                <w:sz w:val="22"/>
                <w:szCs w:val="22"/>
              </w:rPr>
            </w:pPr>
            <w:r w:rsidRPr="00BA2A74">
              <w:rPr>
                <w:rFonts w:ascii="Arial" w:hAnsi="Arial" w:cs="Arial"/>
                <w:i/>
                <w:color w:val="000000" w:themeColor="text1"/>
                <w:sz w:val="22"/>
                <w:szCs w:val="22"/>
              </w:rPr>
              <w:t xml:space="preserve">Forced </w:t>
            </w:r>
            <w:r w:rsidR="002D5EB9" w:rsidRPr="00BA2A74">
              <w:rPr>
                <w:rFonts w:ascii="Arial" w:hAnsi="Arial" w:cs="Arial"/>
                <w:i/>
                <w:color w:val="000000" w:themeColor="text1"/>
                <w:sz w:val="22"/>
                <w:szCs w:val="22"/>
              </w:rPr>
              <w:t>marriage</w:t>
            </w:r>
          </w:p>
          <w:p w14:paraId="3BDC9380" w14:textId="77777777" w:rsidR="00C258B0" w:rsidRPr="00BA2A74" w:rsidRDefault="00C258B0" w:rsidP="00EC0446">
            <w:pPr>
              <w:numPr>
                <w:ilvl w:val="0"/>
                <w:numId w:val="31"/>
              </w:numPr>
              <w:jc w:val="both"/>
              <w:rPr>
                <w:rFonts w:ascii="Arial" w:hAnsi="Arial" w:cs="Arial"/>
                <w:i/>
                <w:color w:val="000000" w:themeColor="text1"/>
                <w:sz w:val="22"/>
                <w:szCs w:val="22"/>
              </w:rPr>
            </w:pPr>
            <w:r w:rsidRPr="00BA2A74">
              <w:rPr>
                <w:rFonts w:ascii="Arial" w:hAnsi="Arial" w:cs="Arial"/>
                <w:i/>
                <w:color w:val="000000" w:themeColor="text1"/>
                <w:sz w:val="22"/>
                <w:szCs w:val="22"/>
              </w:rPr>
              <w:t>FGM</w:t>
            </w:r>
          </w:p>
          <w:p w14:paraId="181363A7" w14:textId="77777777" w:rsidR="00C258B0" w:rsidRPr="00BA2A74" w:rsidRDefault="00C258B0" w:rsidP="00EC0446">
            <w:pPr>
              <w:numPr>
                <w:ilvl w:val="0"/>
                <w:numId w:val="31"/>
              </w:numPr>
              <w:jc w:val="both"/>
              <w:rPr>
                <w:rFonts w:ascii="Arial" w:hAnsi="Arial" w:cs="Arial"/>
                <w:i/>
                <w:color w:val="000000" w:themeColor="text1"/>
                <w:sz w:val="22"/>
                <w:szCs w:val="22"/>
              </w:rPr>
            </w:pPr>
            <w:r w:rsidRPr="00BA2A74">
              <w:rPr>
                <w:rFonts w:ascii="Arial" w:hAnsi="Arial" w:cs="Arial"/>
                <w:i/>
                <w:color w:val="000000" w:themeColor="text1"/>
                <w:sz w:val="22"/>
                <w:szCs w:val="22"/>
              </w:rPr>
              <w:t>Honour based abuse</w:t>
            </w:r>
          </w:p>
          <w:p w14:paraId="3AE2C274" w14:textId="77777777" w:rsidR="00C258B0" w:rsidRPr="00BA2A74" w:rsidRDefault="00C258B0" w:rsidP="00EC0446">
            <w:pPr>
              <w:numPr>
                <w:ilvl w:val="0"/>
                <w:numId w:val="31"/>
              </w:numPr>
              <w:jc w:val="both"/>
              <w:rPr>
                <w:rFonts w:ascii="Arial" w:hAnsi="Arial" w:cs="Arial"/>
                <w:i/>
                <w:color w:val="000000" w:themeColor="text1"/>
                <w:sz w:val="22"/>
                <w:szCs w:val="22"/>
              </w:rPr>
            </w:pPr>
            <w:r w:rsidRPr="00BA2A74">
              <w:rPr>
                <w:rFonts w:ascii="Arial" w:hAnsi="Arial" w:cs="Arial"/>
                <w:i/>
                <w:color w:val="000000" w:themeColor="text1"/>
                <w:sz w:val="22"/>
                <w:szCs w:val="22"/>
              </w:rPr>
              <w:t>Trafficking</w:t>
            </w:r>
          </w:p>
          <w:p w14:paraId="284AAC3E" w14:textId="1A2C2BC5" w:rsidR="00C258B0" w:rsidRPr="00BA2A74" w:rsidRDefault="00C258B0" w:rsidP="00EC0446">
            <w:pPr>
              <w:numPr>
                <w:ilvl w:val="0"/>
                <w:numId w:val="31"/>
              </w:numPr>
              <w:jc w:val="both"/>
              <w:rPr>
                <w:rFonts w:ascii="Arial" w:hAnsi="Arial" w:cs="Arial"/>
                <w:i/>
                <w:color w:val="000000" w:themeColor="text1"/>
                <w:sz w:val="22"/>
                <w:szCs w:val="22"/>
              </w:rPr>
            </w:pPr>
            <w:r w:rsidRPr="00BA2A74">
              <w:rPr>
                <w:rFonts w:ascii="Arial" w:hAnsi="Arial" w:cs="Arial"/>
                <w:i/>
                <w:color w:val="000000" w:themeColor="text1"/>
                <w:sz w:val="22"/>
                <w:szCs w:val="22"/>
              </w:rPr>
              <w:t xml:space="preserve">Criminal </w:t>
            </w:r>
            <w:r w:rsidR="002D5EB9" w:rsidRPr="00BA2A74">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A22A0D" w:rsidP="00C258B0">
            <w:pPr>
              <w:jc w:val="both"/>
              <w:rPr>
                <w:rFonts w:ascii="Arial" w:eastAsiaTheme="minorHAnsi" w:hAnsi="Arial" w:cs="Arial"/>
                <w:b/>
                <w:bCs/>
                <w:i/>
                <w:iCs/>
                <w:sz w:val="22"/>
                <w:szCs w:val="22"/>
                <w:lang w:eastAsia="en-US"/>
              </w:rPr>
            </w:pPr>
            <w:hyperlink r:id="rId50"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1A791533" w:rsidR="00C258B0" w:rsidRPr="00F66A57" w:rsidRDefault="00C258B0" w:rsidP="001700A5">
            <w:pPr>
              <w:pStyle w:val="Heading2"/>
              <w:outlineLvl w:val="1"/>
              <w:rPr>
                <w:rFonts w:eastAsia="Calibri"/>
                <w:color w:val="000000" w:themeColor="text1"/>
              </w:rPr>
            </w:pPr>
            <w:bookmarkStart w:id="9"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C80C5F">
              <w:rPr>
                <w:rFonts w:eastAsia="Calibri"/>
                <w:color w:val="000000" w:themeColor="text1"/>
              </w:rPr>
              <w:t xml:space="preserve">who are “absent from </w:t>
            </w:r>
            <w:r w:rsidR="00A82C20" w:rsidRPr="00F66A57">
              <w:rPr>
                <w:rFonts w:eastAsia="Calibri"/>
                <w:color w:val="000000" w:themeColor="text1"/>
              </w:rPr>
              <w:t>education</w:t>
            </w:r>
            <w:r w:rsidR="00C80C5F">
              <w:rPr>
                <w:rFonts w:eastAsia="Calibri"/>
                <w:color w:val="000000" w:themeColor="text1"/>
              </w:rPr>
              <w:t>”</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61D0208C"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r w:rsidR="00C258B0" w:rsidRPr="00A31997">
              <w:rPr>
                <w:rFonts w:ascii="Arial" w:hAnsi="Arial" w:cs="Arial"/>
                <w:i/>
                <w:color w:val="000000" w:themeColor="text1"/>
                <w:sz w:val="22"/>
                <w:szCs w:val="22"/>
              </w:rPr>
              <w:t>child</w:t>
            </w:r>
            <w:r w:rsidR="00A31997" w:rsidRPr="00A3199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35428C2F"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to ascertain the whereabouts of </w:t>
            </w:r>
            <w:r w:rsidR="00A31997" w:rsidRPr="00602445">
              <w:rPr>
                <w:rFonts w:ascii="Arial" w:hAnsi="Arial" w:cs="Arial"/>
                <w:i/>
                <w:color w:val="000000" w:themeColor="text1"/>
                <w:sz w:val="22"/>
                <w:szCs w:val="22"/>
              </w:rPr>
              <w:t>pupils</w:t>
            </w:r>
            <w:r w:rsidR="00A31997"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9"/>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Part seventeen: Peer on peer/child on child abuse"/>
      </w:tblPr>
      <w:tblGrid>
        <w:gridCol w:w="5778"/>
        <w:gridCol w:w="4140"/>
      </w:tblGrid>
      <w:tr w:rsidR="00B54A11" w:rsidRPr="00F66A57" w14:paraId="48B7FF12" w14:textId="77777777" w:rsidTr="00B54A11">
        <w:tc>
          <w:tcPr>
            <w:tcW w:w="5778" w:type="dxa"/>
          </w:tcPr>
          <w:p w14:paraId="2C5F094E" w14:textId="77777777" w:rsidR="00B54A11" w:rsidRPr="00F66A57" w:rsidRDefault="00B54A11" w:rsidP="00B54A11">
            <w:pPr>
              <w:pStyle w:val="Heading2"/>
              <w:outlineLvl w:val="1"/>
              <w:rPr>
                <w:rFonts w:eastAsia="Arial"/>
                <w:color w:val="000000" w:themeColor="text1"/>
              </w:rPr>
            </w:pPr>
            <w:bookmarkStart w:id="10" w:name="_Hlk77155305"/>
            <w:r w:rsidRPr="00F66A57">
              <w:rPr>
                <w:rFonts w:eastAsia="Arial"/>
                <w:color w:val="000000" w:themeColor="text1"/>
              </w:rPr>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10"/>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EB5BF3">
            <w:pPr>
              <w:autoSpaceDE w:val="0"/>
              <w:autoSpaceDN w:val="0"/>
              <w:adjustRightInd w:val="0"/>
              <w:jc w:val="both"/>
              <w:rPr>
                <w:rFonts w:ascii="Arial" w:hAnsi="Arial" w:cs="Arial"/>
                <w:color w:val="000000" w:themeColor="text1"/>
                <w:sz w:val="22"/>
                <w:szCs w:val="22"/>
              </w:rPr>
            </w:pPr>
            <w:bookmarkStart w:id="11"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1"/>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B54A11">
            <w:pPr>
              <w:autoSpaceDE w:val="0"/>
              <w:autoSpaceDN w:val="0"/>
              <w:adjustRightInd w:val="0"/>
              <w:rPr>
                <w:rFonts w:ascii="Arial" w:hAnsi="Arial" w:cs="Arial"/>
                <w:color w:val="000000" w:themeColor="text1"/>
                <w:sz w:val="22"/>
                <w:szCs w:val="22"/>
              </w:rPr>
            </w:pPr>
          </w:p>
          <w:p w14:paraId="09F2400A" w14:textId="77777777" w:rsidR="00B54A11" w:rsidRDefault="00B54A11" w:rsidP="00B54A11">
            <w:pPr>
              <w:autoSpaceDE w:val="0"/>
              <w:autoSpaceDN w:val="0"/>
              <w:adjustRightInd w:val="0"/>
              <w:rPr>
                <w:rFonts w:ascii="Arial" w:hAnsi="Arial" w:cs="Arial"/>
                <w:color w:val="000000" w:themeColor="text1"/>
                <w:sz w:val="22"/>
                <w:szCs w:val="22"/>
              </w:rPr>
            </w:pPr>
          </w:p>
          <w:p w14:paraId="2D8F7967" w14:textId="77777777" w:rsidR="00B54A11" w:rsidRDefault="00B54A11" w:rsidP="00B54A11">
            <w:pPr>
              <w:autoSpaceDE w:val="0"/>
              <w:autoSpaceDN w:val="0"/>
              <w:adjustRightInd w:val="0"/>
              <w:rPr>
                <w:rFonts w:ascii="Arial" w:hAnsi="Arial" w:cs="Arial"/>
                <w:color w:val="000000" w:themeColor="text1"/>
                <w:sz w:val="22"/>
                <w:szCs w:val="22"/>
              </w:rPr>
            </w:pPr>
          </w:p>
          <w:p w14:paraId="74313FFA" w14:textId="77777777" w:rsidR="00B54A11" w:rsidRDefault="00B54A11" w:rsidP="00B54A11">
            <w:pPr>
              <w:autoSpaceDE w:val="0"/>
              <w:autoSpaceDN w:val="0"/>
              <w:adjustRightInd w:val="0"/>
              <w:rPr>
                <w:rFonts w:ascii="Arial" w:hAnsi="Arial" w:cs="Arial"/>
                <w:color w:val="000000" w:themeColor="text1"/>
                <w:sz w:val="22"/>
                <w:szCs w:val="22"/>
              </w:rPr>
            </w:pPr>
          </w:p>
          <w:p w14:paraId="207058AD" w14:textId="77777777" w:rsidR="00B54A11" w:rsidRDefault="00B54A11" w:rsidP="00B54A11">
            <w:pPr>
              <w:autoSpaceDE w:val="0"/>
              <w:autoSpaceDN w:val="0"/>
              <w:adjustRightInd w:val="0"/>
              <w:rPr>
                <w:rFonts w:ascii="Arial" w:hAnsi="Arial" w:cs="Arial"/>
                <w:color w:val="000000" w:themeColor="text1"/>
                <w:sz w:val="22"/>
                <w:szCs w:val="22"/>
              </w:rPr>
            </w:pPr>
          </w:p>
          <w:p w14:paraId="1106AC42" w14:textId="77777777" w:rsidR="00B54A11" w:rsidRDefault="00B54A11" w:rsidP="00B54A11">
            <w:pPr>
              <w:autoSpaceDE w:val="0"/>
              <w:autoSpaceDN w:val="0"/>
              <w:adjustRightInd w:val="0"/>
              <w:rPr>
                <w:rFonts w:ascii="Arial" w:hAnsi="Arial" w:cs="Arial"/>
                <w:color w:val="000000" w:themeColor="text1"/>
                <w:sz w:val="22"/>
                <w:szCs w:val="22"/>
              </w:rPr>
            </w:pPr>
          </w:p>
          <w:p w14:paraId="480B176C" w14:textId="77777777" w:rsidR="00B54A11" w:rsidRDefault="00B54A11" w:rsidP="00B54A11">
            <w:pPr>
              <w:autoSpaceDE w:val="0"/>
              <w:autoSpaceDN w:val="0"/>
              <w:adjustRightInd w:val="0"/>
              <w:rPr>
                <w:rFonts w:ascii="Arial" w:hAnsi="Arial" w:cs="Arial"/>
                <w:color w:val="000000" w:themeColor="text1"/>
                <w:sz w:val="22"/>
                <w:szCs w:val="22"/>
              </w:rPr>
            </w:pPr>
          </w:p>
          <w:p w14:paraId="6C8E73F5" w14:textId="77777777" w:rsidR="00B54A11" w:rsidRDefault="00B54A11" w:rsidP="00B54A11">
            <w:pPr>
              <w:autoSpaceDE w:val="0"/>
              <w:autoSpaceDN w:val="0"/>
              <w:adjustRightInd w:val="0"/>
              <w:rPr>
                <w:rFonts w:ascii="Arial" w:hAnsi="Arial" w:cs="Arial"/>
                <w:color w:val="000000" w:themeColor="text1"/>
                <w:sz w:val="22"/>
                <w:szCs w:val="22"/>
              </w:rPr>
            </w:pPr>
          </w:p>
          <w:p w14:paraId="30036329" w14:textId="77777777" w:rsidR="00B54A11" w:rsidRDefault="00B54A11" w:rsidP="00B54A11">
            <w:pPr>
              <w:autoSpaceDE w:val="0"/>
              <w:autoSpaceDN w:val="0"/>
              <w:adjustRightInd w:val="0"/>
              <w:rPr>
                <w:rFonts w:ascii="Arial" w:hAnsi="Arial" w:cs="Arial"/>
              </w:rPr>
            </w:pPr>
          </w:p>
          <w:p w14:paraId="0CFFD7C4" w14:textId="77777777" w:rsidR="00B54A11" w:rsidRDefault="00B54A11" w:rsidP="00B54A11">
            <w:pPr>
              <w:autoSpaceDE w:val="0"/>
              <w:autoSpaceDN w:val="0"/>
              <w:adjustRightInd w:val="0"/>
              <w:rPr>
                <w:rFonts w:ascii="Arial" w:hAnsi="Arial" w:cs="Arial"/>
              </w:rPr>
            </w:pPr>
          </w:p>
          <w:p w14:paraId="4E0532B3" w14:textId="77777777" w:rsidR="00B54A11" w:rsidRDefault="00B54A11" w:rsidP="00B54A11">
            <w:pPr>
              <w:autoSpaceDE w:val="0"/>
              <w:autoSpaceDN w:val="0"/>
              <w:adjustRightInd w:val="0"/>
              <w:rPr>
                <w:rFonts w:ascii="Arial" w:hAnsi="Arial" w:cs="Arial"/>
              </w:rPr>
            </w:pPr>
          </w:p>
          <w:p w14:paraId="3876D538" w14:textId="77777777"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26F1AEFA"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Pr="00A31997">
              <w:rPr>
                <w:rFonts w:ascii="Arial" w:hAnsi="Arial" w:cs="Arial"/>
                <w:color w:val="000000" w:themeColor="text1"/>
                <w:sz w:val="22"/>
                <w:szCs w:val="22"/>
              </w:rPr>
              <w:t xml:space="preserve">children </w:t>
            </w:r>
            <w:r w:rsidRPr="00F66A57">
              <w:rPr>
                <w:rFonts w:ascii="Arial" w:hAnsi="Arial" w:cs="Arial"/>
                <w:color w:val="000000" w:themeColor="text1"/>
                <w:sz w:val="22"/>
                <w:szCs w:val="22"/>
              </w:rPr>
              <w:t xml:space="preserve">can,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446">
            <w:pPr>
              <w:numPr>
                <w:ilvl w:val="0"/>
                <w:numId w:val="32"/>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BA2A74" w:rsidRDefault="00B54A11" w:rsidP="00B54A11">
            <w:pPr>
              <w:jc w:val="both"/>
              <w:rPr>
                <w:rFonts w:ascii="Arial" w:hAnsi="Arial" w:cs="Arial"/>
                <w:color w:val="000000" w:themeColor="text1"/>
                <w:sz w:val="22"/>
                <w:szCs w:val="22"/>
              </w:rPr>
            </w:pPr>
            <w:r w:rsidRPr="00BA2A74">
              <w:rPr>
                <w:rFonts w:ascii="Arial" w:hAnsi="Arial" w:cs="Arial"/>
                <w:i/>
                <w:color w:val="000000" w:themeColor="text1"/>
                <w:sz w:val="22"/>
                <w:szCs w:val="22"/>
              </w:rPr>
              <w:t>This means that in our school</w:t>
            </w:r>
            <w:r w:rsidRPr="00BA2A74">
              <w:rPr>
                <w:rFonts w:ascii="Arial" w:hAnsi="Arial" w:cs="Arial"/>
                <w:color w:val="000000" w:themeColor="text1"/>
                <w:sz w:val="22"/>
                <w:szCs w:val="22"/>
              </w:rPr>
              <w:t>:</w:t>
            </w:r>
          </w:p>
          <w:p w14:paraId="2CE956AB" w14:textId="77777777" w:rsidR="00B54A11" w:rsidRPr="00BA2A74" w:rsidRDefault="00B54A11" w:rsidP="00B54A11">
            <w:pPr>
              <w:jc w:val="both"/>
              <w:rPr>
                <w:rFonts w:ascii="Arial" w:hAnsi="Arial" w:cs="Arial"/>
                <w:color w:val="000000" w:themeColor="text1"/>
                <w:sz w:val="22"/>
                <w:szCs w:val="22"/>
              </w:rPr>
            </w:pPr>
          </w:p>
          <w:p w14:paraId="0EAEB0D8" w14:textId="334A4CD0" w:rsidR="00B54A11" w:rsidRPr="00BA2A74" w:rsidRDefault="00B54A11" w:rsidP="00B54A11">
            <w:pPr>
              <w:rPr>
                <w:rFonts w:ascii="Arial" w:hAnsi="Arial" w:cs="Arial"/>
                <w:i/>
                <w:iCs/>
                <w:color w:val="000000" w:themeColor="text1"/>
                <w:sz w:val="22"/>
                <w:szCs w:val="22"/>
              </w:rPr>
            </w:pPr>
            <w:r w:rsidRPr="00BA2A74">
              <w:rPr>
                <w:rFonts w:ascii="Arial" w:hAnsi="Arial" w:cs="Arial"/>
                <w:i/>
                <w:iCs/>
                <w:color w:val="000000" w:themeColor="text1"/>
                <w:sz w:val="22"/>
                <w:szCs w:val="22"/>
              </w:rPr>
              <w:t>All staff will receive training on child on child abuse.</w:t>
            </w:r>
          </w:p>
          <w:p w14:paraId="5EC31653" w14:textId="77777777" w:rsidR="00B54A11" w:rsidRPr="00BA2A74" w:rsidRDefault="00B54A11" w:rsidP="00B54A11">
            <w:pPr>
              <w:rPr>
                <w:rFonts w:ascii="Arial" w:hAnsi="Arial" w:cs="Arial"/>
                <w:i/>
                <w:iCs/>
                <w:color w:val="000000" w:themeColor="text1"/>
                <w:sz w:val="22"/>
                <w:szCs w:val="22"/>
              </w:rPr>
            </w:pPr>
          </w:p>
          <w:p w14:paraId="7D3C4F68" w14:textId="77777777" w:rsidR="00B54A11" w:rsidRPr="00BA2A74" w:rsidRDefault="00B54A11" w:rsidP="00B54A11">
            <w:pPr>
              <w:rPr>
                <w:rFonts w:ascii="Arial" w:hAnsi="Arial" w:cs="Arial"/>
                <w:i/>
                <w:iCs/>
                <w:color w:val="000000" w:themeColor="text1"/>
                <w:sz w:val="22"/>
                <w:szCs w:val="22"/>
              </w:rPr>
            </w:pPr>
            <w:r w:rsidRPr="00BA2A74">
              <w:rPr>
                <w:rFonts w:ascii="Arial" w:hAnsi="Arial" w:cs="Arial"/>
                <w:i/>
                <w:iCs/>
                <w:color w:val="000000" w:themeColor="text1"/>
                <w:sz w:val="22"/>
                <w:szCs w:val="22"/>
              </w:rPr>
              <w:t>We will adopt the ‘whole school approach’ to tackling sexism.</w:t>
            </w:r>
          </w:p>
          <w:p w14:paraId="0DBF4025" w14:textId="77777777" w:rsidR="00B54A11" w:rsidRPr="00BA2A74" w:rsidRDefault="00B54A11" w:rsidP="00B54A11">
            <w:pPr>
              <w:jc w:val="both"/>
              <w:rPr>
                <w:rFonts w:ascii="Arial" w:hAnsi="Arial" w:cs="Arial"/>
                <w:color w:val="000000" w:themeColor="text1"/>
                <w:sz w:val="22"/>
                <w:szCs w:val="22"/>
              </w:rPr>
            </w:pPr>
          </w:p>
          <w:p w14:paraId="7D0C8C8D" w14:textId="2E4690CB" w:rsidR="00B54A11" w:rsidRPr="00BA2A74" w:rsidRDefault="00B54A11" w:rsidP="00B54A11">
            <w:pPr>
              <w:jc w:val="both"/>
              <w:rPr>
                <w:rFonts w:ascii="Arial" w:hAnsi="Arial" w:cs="Arial"/>
                <w:i/>
                <w:color w:val="000000" w:themeColor="text1"/>
                <w:sz w:val="22"/>
                <w:szCs w:val="22"/>
              </w:rPr>
            </w:pPr>
            <w:r w:rsidRPr="00BA2A74">
              <w:rPr>
                <w:rFonts w:ascii="Arial" w:hAnsi="Arial" w:cs="Arial"/>
                <w:i/>
                <w:color w:val="000000" w:themeColor="text1"/>
                <w:sz w:val="22"/>
                <w:szCs w:val="22"/>
              </w:rPr>
              <w:t xml:space="preserve">We fully understand that even if there are no reports of </w:t>
            </w:r>
            <w:r w:rsidRPr="00BA2A74">
              <w:rPr>
                <w:rFonts w:ascii="Arial" w:hAnsi="Arial" w:cs="Arial"/>
                <w:iCs/>
                <w:sz w:val="22"/>
                <w:szCs w:val="22"/>
              </w:rPr>
              <w:t>child on child</w:t>
            </w:r>
            <w:r w:rsidRPr="00BA2A74">
              <w:rPr>
                <w:rFonts w:ascii="Arial" w:hAnsi="Arial" w:cs="Arial"/>
                <w:i/>
                <w:sz w:val="22"/>
                <w:szCs w:val="22"/>
              </w:rPr>
              <w:t xml:space="preserve"> </w:t>
            </w:r>
            <w:r w:rsidRPr="00BA2A74">
              <w:rPr>
                <w:rFonts w:ascii="Arial" w:hAnsi="Arial" w:cs="Arial"/>
                <w:i/>
                <w:color w:val="000000" w:themeColor="text1"/>
                <w:sz w:val="22"/>
                <w:szCs w:val="22"/>
              </w:rPr>
              <w:t xml:space="preserve">abuse in school it may be happening. As such all our staff and </w:t>
            </w:r>
            <w:r w:rsidRPr="00BA2A74">
              <w:rPr>
                <w:rFonts w:ascii="Arial" w:eastAsia="Calibri" w:hAnsi="Arial" w:cs="Arial"/>
                <w:i/>
                <w:color w:val="000000" w:themeColor="text1"/>
                <w:sz w:val="22"/>
                <w:szCs w:val="22"/>
              </w:rPr>
              <w:t>children</w:t>
            </w:r>
            <w:r w:rsidRPr="00BA2A74">
              <w:rPr>
                <w:rFonts w:ascii="Arial" w:eastAsia="Calibri" w:hAnsi="Arial" w:cs="Arial"/>
                <w:b/>
                <w:bCs/>
                <w:i/>
                <w:color w:val="000000" w:themeColor="text1"/>
                <w:sz w:val="22"/>
                <w:szCs w:val="22"/>
              </w:rPr>
              <w:t xml:space="preserve"> </w:t>
            </w:r>
            <w:r w:rsidRPr="00BA2A74">
              <w:rPr>
                <w:rFonts w:ascii="Arial" w:hAnsi="Arial" w:cs="Arial"/>
                <w:i/>
                <w:color w:val="000000" w:themeColor="text1"/>
                <w:sz w:val="22"/>
                <w:szCs w:val="22"/>
              </w:rPr>
              <w:t xml:space="preserve">are supported to: </w:t>
            </w:r>
          </w:p>
          <w:p w14:paraId="6578F781" w14:textId="77777777" w:rsidR="00B54A11" w:rsidRPr="00BA2A74" w:rsidRDefault="00B54A11" w:rsidP="00EC0446">
            <w:pPr>
              <w:pStyle w:val="ListParagraph"/>
              <w:numPr>
                <w:ilvl w:val="0"/>
                <w:numId w:val="44"/>
              </w:numPr>
              <w:jc w:val="both"/>
              <w:rPr>
                <w:rFonts w:ascii="Arial" w:hAnsi="Arial" w:cs="Arial"/>
                <w:i/>
                <w:color w:val="000000" w:themeColor="text1"/>
                <w:sz w:val="22"/>
                <w:szCs w:val="22"/>
              </w:rPr>
            </w:pPr>
            <w:r w:rsidRPr="00BA2A74">
              <w:rPr>
                <w:rFonts w:ascii="Arial" w:hAnsi="Arial" w:cs="Arial"/>
                <w:i/>
                <w:color w:val="000000" w:themeColor="text1"/>
                <w:sz w:val="22"/>
                <w:szCs w:val="22"/>
              </w:rPr>
              <w:t>be alert to child on child abuse (including sexual harassment);</w:t>
            </w:r>
          </w:p>
          <w:p w14:paraId="6CBBFA7C" w14:textId="77777777" w:rsidR="00B54A11" w:rsidRPr="00BA2A74" w:rsidRDefault="00B54A11" w:rsidP="00EC0446">
            <w:pPr>
              <w:pStyle w:val="ListParagraph"/>
              <w:numPr>
                <w:ilvl w:val="0"/>
                <w:numId w:val="44"/>
              </w:numPr>
              <w:jc w:val="both"/>
              <w:rPr>
                <w:rFonts w:ascii="Arial" w:hAnsi="Arial" w:cs="Arial"/>
                <w:i/>
                <w:color w:val="000000" w:themeColor="text1"/>
              </w:rPr>
            </w:pPr>
            <w:r w:rsidRPr="00BA2A74">
              <w:rPr>
                <w:rFonts w:ascii="Arial" w:hAnsi="Arial" w:cs="Arial"/>
                <w:i/>
                <w:color w:val="000000" w:themeColor="text1"/>
                <w:sz w:val="22"/>
                <w:szCs w:val="22"/>
              </w:rPr>
              <w:t xml:space="preserve">understand how the school views and responds to child on child abuse </w:t>
            </w:r>
          </w:p>
          <w:p w14:paraId="02855319" w14:textId="77777777" w:rsidR="00B54A11" w:rsidRPr="00BA2A74" w:rsidRDefault="00B54A11" w:rsidP="00EC0446">
            <w:pPr>
              <w:pStyle w:val="ListParagraph"/>
              <w:numPr>
                <w:ilvl w:val="0"/>
                <w:numId w:val="44"/>
              </w:numPr>
              <w:jc w:val="both"/>
              <w:rPr>
                <w:rFonts w:ascii="Arial" w:hAnsi="Arial" w:cs="Arial"/>
                <w:i/>
                <w:color w:val="000000" w:themeColor="text1"/>
              </w:rPr>
            </w:pPr>
            <w:r w:rsidRPr="00BA2A74">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BA2A74" w:rsidRDefault="00B54A11" w:rsidP="00B54A11">
            <w:pPr>
              <w:ind w:left="360"/>
              <w:jc w:val="both"/>
              <w:rPr>
                <w:rFonts w:ascii="Arial" w:hAnsi="Arial" w:cs="Arial"/>
                <w:i/>
                <w:color w:val="000000" w:themeColor="text1"/>
              </w:rPr>
            </w:pPr>
          </w:p>
          <w:p w14:paraId="36955948" w14:textId="77777777" w:rsidR="00B54A11" w:rsidRPr="00BA2A74" w:rsidRDefault="00B54A11" w:rsidP="00B54A11">
            <w:pPr>
              <w:jc w:val="both"/>
              <w:rPr>
                <w:rFonts w:ascii="Arial" w:hAnsi="Arial" w:cs="Arial"/>
                <w:i/>
                <w:iCs/>
                <w:sz w:val="22"/>
                <w:szCs w:val="22"/>
              </w:rPr>
            </w:pPr>
            <w:r w:rsidRPr="00BA2A74">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BA2A74" w:rsidRDefault="00B54A11" w:rsidP="00B54A11">
            <w:pPr>
              <w:jc w:val="both"/>
              <w:rPr>
                <w:rFonts w:ascii="Arial" w:hAnsi="Arial" w:cs="Arial"/>
                <w:i/>
                <w:iCs/>
                <w:sz w:val="22"/>
                <w:szCs w:val="22"/>
              </w:rPr>
            </w:pPr>
          </w:p>
          <w:p w14:paraId="76D12463" w14:textId="77777777" w:rsidR="00B54A11" w:rsidRPr="00BA2A74" w:rsidRDefault="00B54A11" w:rsidP="00B54A11">
            <w:pPr>
              <w:jc w:val="both"/>
              <w:rPr>
                <w:rFonts w:ascii="Arial" w:hAnsi="Arial" w:cs="Arial"/>
                <w:i/>
                <w:color w:val="000000" w:themeColor="text1"/>
                <w:sz w:val="22"/>
                <w:szCs w:val="22"/>
              </w:rPr>
            </w:pPr>
          </w:p>
          <w:p w14:paraId="506DE898" w14:textId="77777777" w:rsidR="00B54A11" w:rsidRPr="00BA2A74" w:rsidRDefault="00B54A11" w:rsidP="00B54A11">
            <w:pPr>
              <w:jc w:val="both"/>
              <w:rPr>
                <w:rFonts w:ascii="Arial" w:hAnsi="Arial" w:cs="Arial"/>
                <w:i/>
                <w:color w:val="000000" w:themeColor="text1"/>
                <w:sz w:val="22"/>
                <w:szCs w:val="22"/>
              </w:rPr>
            </w:pPr>
          </w:p>
          <w:p w14:paraId="2380E829" w14:textId="77777777" w:rsidR="00B54A11" w:rsidRPr="00BA2A74" w:rsidRDefault="00B54A11" w:rsidP="00B54A11">
            <w:pPr>
              <w:jc w:val="both"/>
              <w:rPr>
                <w:rFonts w:ascii="Arial" w:hAnsi="Arial" w:cs="Arial"/>
                <w:i/>
                <w:color w:val="000000" w:themeColor="text1"/>
                <w:sz w:val="22"/>
                <w:szCs w:val="22"/>
              </w:rPr>
            </w:pPr>
          </w:p>
          <w:p w14:paraId="235737AD" w14:textId="77777777" w:rsidR="00B54A11" w:rsidRPr="00BA2A74" w:rsidRDefault="00B54A11" w:rsidP="00B54A11">
            <w:pPr>
              <w:jc w:val="both"/>
              <w:rPr>
                <w:rFonts w:ascii="Arial" w:hAnsi="Arial" w:cs="Arial"/>
                <w:i/>
                <w:color w:val="000000" w:themeColor="text1"/>
                <w:sz w:val="22"/>
                <w:szCs w:val="22"/>
              </w:rPr>
            </w:pPr>
          </w:p>
          <w:p w14:paraId="63FFA5F6" w14:textId="77777777" w:rsidR="00B54A11" w:rsidRPr="00BA2A74" w:rsidRDefault="00B54A11" w:rsidP="00B54A11">
            <w:pPr>
              <w:jc w:val="both"/>
              <w:rPr>
                <w:rFonts w:ascii="Arial" w:hAnsi="Arial" w:cs="Arial"/>
                <w:i/>
                <w:color w:val="000000" w:themeColor="text1"/>
                <w:sz w:val="22"/>
                <w:szCs w:val="22"/>
              </w:rPr>
            </w:pPr>
          </w:p>
          <w:p w14:paraId="618EBE75" w14:textId="77777777" w:rsidR="00B54A11" w:rsidRPr="00BA2A74" w:rsidRDefault="00B54A11" w:rsidP="00B54A11">
            <w:pPr>
              <w:jc w:val="both"/>
              <w:rPr>
                <w:rFonts w:ascii="Arial" w:hAnsi="Arial" w:cs="Arial"/>
                <w:i/>
                <w:color w:val="000000" w:themeColor="text1"/>
                <w:sz w:val="22"/>
                <w:szCs w:val="22"/>
              </w:rPr>
            </w:pPr>
          </w:p>
          <w:p w14:paraId="3C2D8484" w14:textId="77777777" w:rsidR="00B54A11" w:rsidRPr="00BA2A74" w:rsidRDefault="00B54A11" w:rsidP="00B54A11">
            <w:pPr>
              <w:jc w:val="both"/>
              <w:rPr>
                <w:rFonts w:ascii="Arial" w:hAnsi="Arial" w:cs="Arial"/>
                <w:i/>
                <w:color w:val="000000" w:themeColor="text1"/>
                <w:sz w:val="22"/>
                <w:szCs w:val="22"/>
              </w:rPr>
            </w:pPr>
            <w:r w:rsidRPr="00BA2A74">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BA2A74" w:rsidRDefault="00B54A11" w:rsidP="00B54A11">
            <w:pPr>
              <w:jc w:val="both"/>
              <w:rPr>
                <w:rFonts w:ascii="Arial" w:hAnsi="Arial" w:cs="Arial"/>
                <w:i/>
                <w:color w:val="000000" w:themeColor="text1"/>
                <w:sz w:val="22"/>
                <w:szCs w:val="22"/>
              </w:rPr>
            </w:pPr>
          </w:p>
          <w:p w14:paraId="2497F8DC" w14:textId="77777777" w:rsidR="00B54A11" w:rsidRPr="00BA2A74" w:rsidRDefault="00B54A11" w:rsidP="00B54A11">
            <w:pPr>
              <w:jc w:val="both"/>
              <w:rPr>
                <w:rFonts w:ascii="Arial" w:hAnsi="Arial" w:cs="Arial"/>
                <w:i/>
                <w:color w:val="000000" w:themeColor="text1"/>
                <w:sz w:val="22"/>
                <w:szCs w:val="22"/>
              </w:rPr>
            </w:pPr>
            <w:r w:rsidRPr="00BA2A74">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BA2A74" w:rsidRDefault="00B54A11" w:rsidP="00B54A11">
            <w:pPr>
              <w:jc w:val="both"/>
              <w:rPr>
                <w:rFonts w:ascii="Arial" w:hAnsi="Arial" w:cs="Arial"/>
                <w:i/>
                <w:color w:val="000000" w:themeColor="text1"/>
                <w:sz w:val="22"/>
                <w:szCs w:val="22"/>
              </w:rPr>
            </w:pPr>
          </w:p>
          <w:p w14:paraId="399E3949" w14:textId="4F97A417" w:rsidR="00B54A11" w:rsidRPr="00BA2A74" w:rsidRDefault="00B54A11" w:rsidP="00B54A11">
            <w:pPr>
              <w:jc w:val="both"/>
              <w:rPr>
                <w:rFonts w:ascii="Arial" w:eastAsia="Calibri" w:hAnsi="Arial" w:cs="Arial"/>
                <w:i/>
                <w:color w:val="000000" w:themeColor="text1"/>
                <w:sz w:val="22"/>
                <w:szCs w:val="22"/>
              </w:rPr>
            </w:pPr>
            <w:r w:rsidRPr="00BA2A74">
              <w:rPr>
                <w:rFonts w:ascii="Arial" w:eastAsia="Calibri" w:hAnsi="Arial" w:cs="Arial"/>
                <w:i/>
                <w:color w:val="000000" w:themeColor="text1"/>
                <w:sz w:val="22"/>
                <w:szCs w:val="22"/>
              </w:rPr>
              <w:t xml:space="preserve">We will follow both national and local guidance and policies to support any children subject </w:t>
            </w:r>
            <w:r w:rsidR="005C0F89" w:rsidRPr="00BA2A74">
              <w:rPr>
                <w:rFonts w:ascii="Arial" w:eastAsia="Calibri" w:hAnsi="Arial" w:cs="Arial"/>
                <w:i/>
                <w:color w:val="000000" w:themeColor="text1"/>
                <w:sz w:val="22"/>
                <w:szCs w:val="22"/>
              </w:rPr>
              <w:t>to child</w:t>
            </w:r>
            <w:r w:rsidRPr="00BA2A74">
              <w:rPr>
                <w:rFonts w:ascii="Arial" w:eastAsia="Calibri" w:hAnsi="Arial" w:cs="Arial"/>
                <w:i/>
                <w:color w:val="000000" w:themeColor="text1"/>
                <w:sz w:val="22"/>
                <w:szCs w:val="22"/>
              </w:rPr>
              <w:t xml:space="preserve"> on child abuse.</w:t>
            </w:r>
          </w:p>
          <w:p w14:paraId="06087360" w14:textId="77777777" w:rsidR="00B54A11" w:rsidRPr="00BA2A74" w:rsidRDefault="00B54A11" w:rsidP="00B54A11">
            <w:pPr>
              <w:jc w:val="both"/>
              <w:rPr>
                <w:rFonts w:ascii="Arial" w:eastAsia="Calibri" w:hAnsi="Arial" w:cs="Arial"/>
                <w:color w:val="000000" w:themeColor="text1"/>
                <w:sz w:val="22"/>
                <w:szCs w:val="22"/>
              </w:rPr>
            </w:pPr>
          </w:p>
          <w:p w14:paraId="0D3ED2CA" w14:textId="77777777" w:rsidR="00B54A11" w:rsidRPr="00BA2A74" w:rsidRDefault="00B54A11" w:rsidP="00B54A11">
            <w:pPr>
              <w:jc w:val="both"/>
              <w:rPr>
                <w:rFonts w:ascii="Arial" w:eastAsia="Calibri" w:hAnsi="Arial" w:cs="Arial"/>
                <w:i/>
                <w:color w:val="000000" w:themeColor="text1"/>
                <w:sz w:val="22"/>
                <w:szCs w:val="22"/>
              </w:rPr>
            </w:pPr>
            <w:r w:rsidRPr="00BA2A74">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BA2A74" w:rsidRDefault="00B54A11" w:rsidP="00B54A11">
            <w:pPr>
              <w:jc w:val="both"/>
              <w:rPr>
                <w:rFonts w:ascii="Arial" w:eastAsia="Calibri" w:hAnsi="Arial" w:cs="Arial"/>
                <w:i/>
                <w:color w:val="000000" w:themeColor="text1"/>
                <w:sz w:val="22"/>
                <w:szCs w:val="22"/>
              </w:rPr>
            </w:pPr>
          </w:p>
          <w:p w14:paraId="50F977F4" w14:textId="77777777" w:rsidR="00B54A11" w:rsidRPr="00BA2A74" w:rsidRDefault="00B54A11" w:rsidP="00B54A11">
            <w:pPr>
              <w:pStyle w:val="NoSpacing"/>
              <w:jc w:val="both"/>
              <w:rPr>
                <w:rFonts w:ascii="Arial" w:hAnsi="Arial" w:cs="Arial"/>
                <w:i/>
                <w:iCs/>
                <w:color w:val="000000" w:themeColor="text1"/>
                <w:sz w:val="22"/>
                <w:szCs w:val="22"/>
              </w:rPr>
            </w:pPr>
            <w:r w:rsidRPr="00BA2A74">
              <w:rPr>
                <w:rFonts w:ascii="Arial" w:hAnsi="Arial" w:cs="Arial"/>
                <w:i/>
                <w:iCs/>
                <w:sz w:val="22"/>
                <w:szCs w:val="22"/>
              </w:rPr>
              <w:t>We will work with statutory safeguarding partners to implement local arrangements for Early Help Assessment</w:t>
            </w:r>
            <w:r w:rsidRPr="00BA2A74">
              <w:rPr>
                <w:rFonts w:ascii="Arial" w:hAnsi="Arial" w:cs="Arial"/>
                <w:i/>
                <w:iCs/>
                <w:color w:val="000000" w:themeColor="text1"/>
                <w:sz w:val="22"/>
                <w:szCs w:val="22"/>
              </w:rPr>
              <w:t xml:space="preserve"> and ensure our DSL is familiar with the process.</w:t>
            </w:r>
          </w:p>
          <w:p w14:paraId="0D7BB1C5" w14:textId="77777777" w:rsidR="00B54A11" w:rsidRPr="00BA2A74" w:rsidRDefault="00B54A11" w:rsidP="00B54A11">
            <w:pPr>
              <w:jc w:val="both"/>
              <w:rPr>
                <w:rFonts w:ascii="Arial" w:eastAsia="Calibri" w:hAnsi="Arial" w:cs="Arial"/>
                <w:i/>
                <w:color w:val="000000" w:themeColor="text1"/>
                <w:sz w:val="22"/>
                <w:szCs w:val="22"/>
              </w:rPr>
            </w:pPr>
          </w:p>
          <w:p w14:paraId="5D5F9C25" w14:textId="504D530D" w:rsidR="00B54A11" w:rsidRPr="00BA2A74" w:rsidRDefault="00B54A11" w:rsidP="00B54A11">
            <w:pPr>
              <w:jc w:val="both"/>
              <w:rPr>
                <w:rFonts w:ascii="Arial" w:eastAsia="Calibri" w:hAnsi="Arial" w:cs="Arial"/>
                <w:i/>
                <w:color w:val="000000" w:themeColor="text1"/>
                <w:sz w:val="22"/>
                <w:szCs w:val="22"/>
              </w:rPr>
            </w:pPr>
            <w:r w:rsidRPr="00BA2A74">
              <w:rPr>
                <w:rFonts w:ascii="Arial" w:eastAsia="Calibri" w:hAnsi="Arial" w:cs="Arial"/>
                <w:i/>
                <w:color w:val="000000" w:themeColor="text1"/>
                <w:sz w:val="22"/>
                <w:szCs w:val="22"/>
              </w:rPr>
              <w:t xml:space="preserve">We will utilise  the </w:t>
            </w:r>
            <w:hyperlink r:id="rId51" w:history="1">
              <w:r w:rsidRPr="00BA2A74">
                <w:rPr>
                  <w:rStyle w:val="Hyperlink"/>
                  <w:rFonts w:ascii="Arial" w:eastAsia="Calibri" w:hAnsi="Arial" w:cs="Arial"/>
                  <w:b/>
                  <w:bCs/>
                  <w:i/>
                  <w:sz w:val="22"/>
                  <w:szCs w:val="22"/>
                </w:rPr>
                <w:t>Children who pose a Risk to Children School Safety Plan</w:t>
              </w:r>
            </w:hyperlink>
            <w:r w:rsidRPr="00BA2A74">
              <w:rPr>
                <w:rFonts w:ascii="Arial" w:eastAsia="Calibri" w:hAnsi="Arial" w:cs="Arial"/>
                <w:i/>
                <w:color w:val="000000" w:themeColor="text1"/>
                <w:sz w:val="22"/>
                <w:szCs w:val="22"/>
              </w:rPr>
              <w:t xml:space="preserve"> produced by the local authority. </w:t>
            </w:r>
          </w:p>
          <w:p w14:paraId="37F61F85" w14:textId="77777777" w:rsidR="00B54A11" w:rsidRPr="00BA2A74" w:rsidRDefault="00B54A11" w:rsidP="00B54A11">
            <w:pPr>
              <w:jc w:val="both"/>
              <w:rPr>
                <w:rFonts w:ascii="Arial" w:eastAsia="Calibri" w:hAnsi="Arial" w:cs="Arial"/>
                <w:i/>
                <w:color w:val="000000" w:themeColor="text1"/>
                <w:sz w:val="22"/>
                <w:szCs w:val="22"/>
              </w:rPr>
            </w:pPr>
          </w:p>
          <w:p w14:paraId="7823F041" w14:textId="2FA48BFE" w:rsidR="00B54A11" w:rsidRPr="00BA2A74" w:rsidRDefault="00B54A11" w:rsidP="00B54A11">
            <w:pPr>
              <w:jc w:val="both"/>
              <w:rPr>
                <w:rFonts w:ascii="Arial" w:eastAsia="Calibri" w:hAnsi="Arial" w:cs="Arial"/>
                <w:i/>
                <w:sz w:val="22"/>
                <w:szCs w:val="22"/>
              </w:rPr>
            </w:pPr>
            <w:r w:rsidRPr="00BA2A74">
              <w:rPr>
                <w:rFonts w:ascii="Arial" w:eastAsia="Calibri" w:hAnsi="Arial" w:cs="Arial"/>
                <w:i/>
                <w:sz w:val="22"/>
                <w:szCs w:val="22"/>
              </w:rPr>
              <w:t xml:space="preserve">In assessing and responding to harmful sexualised behaviour, we will follow the local good practice guidance </w:t>
            </w:r>
            <w:hyperlink r:id="rId52" w:history="1">
              <w:r w:rsidRPr="00BA2A74">
                <w:rPr>
                  <w:rStyle w:val="Hyperlink"/>
                  <w:rFonts w:ascii="Arial" w:eastAsia="Calibri" w:hAnsi="Arial" w:cs="Arial"/>
                  <w:i/>
                  <w:sz w:val="22"/>
                  <w:szCs w:val="22"/>
                </w:rPr>
                <w:t>Safeguarding-guidance/children who abuse others including child on child abuse harmful sexual behaviour</w:t>
              </w:r>
            </w:hyperlink>
            <w:r w:rsidRPr="00BA2A74">
              <w:rPr>
                <w:rFonts w:ascii="Arial" w:eastAsia="Calibri" w:hAnsi="Arial" w:cs="Arial"/>
                <w:i/>
                <w:sz w:val="22"/>
                <w:szCs w:val="22"/>
              </w:rPr>
              <w:t xml:space="preserve"> to enable provision of effective support to any child affected by this type of abuse.</w:t>
            </w:r>
          </w:p>
          <w:p w14:paraId="15C4DDA2" w14:textId="77777777" w:rsidR="00B54A11" w:rsidRPr="00BA2A74" w:rsidRDefault="00B54A11" w:rsidP="00B54A11">
            <w:pPr>
              <w:jc w:val="both"/>
              <w:rPr>
                <w:rFonts w:ascii="Arial" w:eastAsia="Calibri" w:hAnsi="Arial" w:cs="Arial"/>
                <w:i/>
                <w:sz w:val="22"/>
                <w:szCs w:val="22"/>
              </w:rPr>
            </w:pPr>
          </w:p>
          <w:p w14:paraId="3C77589C" w14:textId="77777777" w:rsidR="00B54A11" w:rsidRPr="00BA2A74" w:rsidRDefault="00B54A11" w:rsidP="00B54A11">
            <w:pPr>
              <w:jc w:val="both"/>
              <w:rPr>
                <w:rFonts w:ascii="Arial" w:eastAsia="Calibri" w:hAnsi="Arial" w:cs="Arial"/>
                <w:i/>
                <w:sz w:val="22"/>
                <w:szCs w:val="22"/>
              </w:rPr>
            </w:pPr>
          </w:p>
          <w:p w14:paraId="498F1A75" w14:textId="77777777" w:rsidR="00B54A11" w:rsidRPr="00BA2A74" w:rsidRDefault="00B54A11" w:rsidP="00B54A11">
            <w:pPr>
              <w:jc w:val="both"/>
              <w:rPr>
                <w:rFonts w:ascii="Arial" w:eastAsia="Calibri" w:hAnsi="Arial" w:cs="Arial"/>
                <w:i/>
                <w:color w:val="000000" w:themeColor="text1"/>
                <w:sz w:val="22"/>
                <w:szCs w:val="22"/>
              </w:rPr>
            </w:pPr>
          </w:p>
          <w:p w14:paraId="11F6E6C7" w14:textId="77777777" w:rsidR="00B54A11" w:rsidRPr="00BA2A74" w:rsidRDefault="00B54A11" w:rsidP="00B54A11">
            <w:pPr>
              <w:jc w:val="both"/>
              <w:rPr>
                <w:rFonts w:ascii="Arial" w:eastAsia="Calibri" w:hAnsi="Arial" w:cs="Arial"/>
                <w:i/>
                <w:color w:val="000000" w:themeColor="text1"/>
                <w:sz w:val="22"/>
                <w:szCs w:val="22"/>
              </w:rPr>
            </w:pPr>
          </w:p>
          <w:p w14:paraId="480025D4" w14:textId="77777777" w:rsidR="00B54A11" w:rsidRPr="00BA2A74"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14071B">
            <w:pPr>
              <w:jc w:val="both"/>
              <w:rPr>
                <w:rFonts w:ascii="Arial" w:eastAsia="Calibri" w:hAnsi="Arial" w:cs="Arial"/>
                <w:color w:val="000000" w:themeColor="text1"/>
                <w:sz w:val="22"/>
                <w:szCs w:val="22"/>
              </w:rPr>
            </w:pPr>
          </w:p>
          <w:p w14:paraId="04CFF8C1"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14071B">
            <w:pPr>
              <w:jc w:val="both"/>
            </w:pPr>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A22A0D" w:rsidP="00A37E0D">
            <w:pPr>
              <w:jc w:val="both"/>
              <w:rPr>
                <w:rFonts w:ascii="Arial" w:eastAsia="Calibri" w:hAnsi="Arial" w:cs="Arial"/>
                <w:i/>
                <w:sz w:val="22"/>
                <w:szCs w:val="22"/>
              </w:rPr>
            </w:pPr>
            <w:hyperlink r:id="rId53"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14071B">
            <w:pPr>
              <w:jc w:val="both"/>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646F1268" w:rsidR="00626183"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EB5BF3">
              <w:rPr>
                <w:rFonts w:ascii="Arial" w:hAnsi="Arial" w:cs="Arial"/>
                <w:i/>
                <w:iCs/>
                <w:color w:val="000000"/>
                <w:sz w:val="22"/>
                <w:szCs w:val="22"/>
                <w:lang w:val="en"/>
              </w:rPr>
              <w:t>Utilize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550757" w:rsidRDefault="009E5932" w:rsidP="000B54E5">
      <w:pPr>
        <w:pStyle w:val="Heading2"/>
        <w:rPr>
          <w:color w:val="000000" w:themeColor="text1"/>
          <w:u w:val="single"/>
        </w:rPr>
      </w:pPr>
      <w:r w:rsidRPr="00F66A57">
        <w:rPr>
          <w:color w:val="000000" w:themeColor="text1"/>
        </w:rPr>
        <w:br w:type="page"/>
      </w:r>
      <w:r w:rsidR="000B54E5" w:rsidRPr="00550757">
        <w:rPr>
          <w:color w:val="000000" w:themeColor="text1"/>
          <w:u w:val="single"/>
        </w:rPr>
        <w:t xml:space="preserve">Part </w:t>
      </w:r>
      <w:r w:rsidR="00453744" w:rsidRPr="00550757">
        <w:rPr>
          <w:color w:val="000000" w:themeColor="text1"/>
          <w:u w:val="single"/>
        </w:rPr>
        <w:t>Two</w:t>
      </w:r>
      <w:r w:rsidR="000B54E5" w:rsidRPr="00550757">
        <w:rPr>
          <w:color w:val="000000" w:themeColor="text1"/>
          <w:u w:val="single"/>
        </w:rPr>
        <w:t xml:space="preserve">: Key </w:t>
      </w:r>
      <w:r w:rsidR="00A82C20" w:rsidRPr="00550757">
        <w:rPr>
          <w:color w:val="000000" w:themeColor="text1"/>
          <w:u w:val="single"/>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6B590676">
                <wp:simplePos x="0" y="0"/>
                <wp:positionH relativeFrom="column">
                  <wp:posOffset>842342</wp:posOffset>
                </wp:positionH>
                <wp:positionV relativeFrom="paragraph">
                  <wp:posOffset>166427</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7BC606C1" w:rsidR="00066356" w:rsidRPr="000C1A54" w:rsidRDefault="00066356"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Pr>
                                <w:rFonts w:ascii="Arial" w:hAnsi="Arial" w:cs="Arial"/>
                                <w:b/>
                                <w:bCs/>
                                <w:color w:val="000000" w:themeColor="text1"/>
                                <w:sz w:val="26"/>
                                <w:szCs w:val="26"/>
                              </w:rPr>
                              <w:t>Marsh Hill Nursery School</w:t>
                            </w:r>
                            <w:r w:rsidRPr="000C1A54">
                              <w:rPr>
                                <w:rFonts w:ascii="Arial" w:hAnsi="Arial" w:cs="Arial"/>
                                <w:color w:val="000000" w:themeColor="text1"/>
                                <w:sz w:val="26"/>
                                <w:szCs w:val="26"/>
                              </w:rPr>
                              <w:t xml:space="preserve"> </w:t>
                            </w:r>
                          </w:p>
                          <w:p w14:paraId="24ACFDBF" w14:textId="5A4529E0" w:rsidR="00066356" w:rsidRPr="000C1A54" w:rsidRDefault="00066356"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Pr>
                                <w:rFonts w:ascii="Arial" w:hAnsi="Arial" w:cs="Arial"/>
                                <w:b/>
                                <w:bCs/>
                                <w:color w:val="000000" w:themeColor="text1"/>
                                <w:sz w:val="26"/>
                                <w:szCs w:val="26"/>
                              </w:rPr>
                              <w:t>Lucy Collinge-Hill, Helen Masaun, Lindsey Miles, Lisa Taylor- Hawkins, Jane Bailey</w:t>
                            </w:r>
                          </w:p>
                          <w:p w14:paraId="1B8F58A3" w14:textId="1BBDC53C" w:rsidR="00066356" w:rsidRPr="000C1A54" w:rsidRDefault="00066356"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w:t>
                            </w:r>
                            <w:r w:rsidRPr="00BA2A74">
                              <w:rPr>
                                <w:rFonts w:ascii="Arial" w:hAnsi="Arial" w:cs="Arial"/>
                                <w:color w:val="000000" w:themeColor="text1"/>
                                <w:sz w:val="26"/>
                                <w:szCs w:val="26"/>
                              </w:rPr>
                              <w:t xml:space="preserve">is </w:t>
                            </w:r>
                            <w:r w:rsidR="00D11666">
                              <w:rPr>
                                <w:rFonts w:ascii="Arial" w:hAnsi="Arial" w:cs="Arial"/>
                                <w:b/>
                                <w:bCs/>
                                <w:color w:val="000000" w:themeColor="text1"/>
                                <w:sz w:val="26"/>
                                <w:szCs w:val="26"/>
                              </w:rPr>
                              <w:t>Raj Mann</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" fillcolor="#d3dbe5" strokecolor="black [0]" insetpen="t">
                <v:shadow color="#eeece1"/>
                <v:textbox inset="2.88pt,2.88pt,2.88pt,2.88pt">
                  <w:txbxContent>
                    <w:p w14:paraId="7CE2D25C" w14:textId="7BC606C1" w:rsidR="00066356" w:rsidRPr="000C1A54" w:rsidRDefault="00066356"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Pr>
                          <w:rFonts w:ascii="Arial" w:hAnsi="Arial" w:cs="Arial"/>
                          <w:b/>
                          <w:bCs/>
                          <w:color w:val="000000" w:themeColor="text1"/>
                          <w:sz w:val="26"/>
                          <w:szCs w:val="26"/>
                        </w:rPr>
                        <w:t>Marsh Hill Nursery School</w:t>
                      </w:r>
                      <w:r w:rsidRPr="000C1A54">
                        <w:rPr>
                          <w:rFonts w:ascii="Arial" w:hAnsi="Arial" w:cs="Arial"/>
                          <w:color w:val="000000" w:themeColor="text1"/>
                          <w:sz w:val="26"/>
                          <w:szCs w:val="26"/>
                        </w:rPr>
                        <w:t xml:space="preserve"> </w:t>
                      </w:r>
                    </w:p>
                    <w:p w14:paraId="24ACFDBF" w14:textId="5A4529E0" w:rsidR="00066356" w:rsidRPr="000C1A54" w:rsidRDefault="00066356"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Pr>
                          <w:rFonts w:ascii="Arial" w:hAnsi="Arial" w:cs="Arial"/>
                          <w:b/>
                          <w:bCs/>
                          <w:color w:val="000000" w:themeColor="text1"/>
                          <w:sz w:val="26"/>
                          <w:szCs w:val="26"/>
                        </w:rPr>
                        <w:t xml:space="preserve">Lucy Collinge-Hill, Helen </w:t>
                      </w:r>
                      <w:proofErr w:type="spellStart"/>
                      <w:r>
                        <w:rPr>
                          <w:rFonts w:ascii="Arial" w:hAnsi="Arial" w:cs="Arial"/>
                          <w:b/>
                          <w:bCs/>
                          <w:color w:val="000000" w:themeColor="text1"/>
                          <w:sz w:val="26"/>
                          <w:szCs w:val="26"/>
                        </w:rPr>
                        <w:t>Masaun</w:t>
                      </w:r>
                      <w:proofErr w:type="spellEnd"/>
                      <w:r>
                        <w:rPr>
                          <w:rFonts w:ascii="Arial" w:hAnsi="Arial" w:cs="Arial"/>
                          <w:b/>
                          <w:bCs/>
                          <w:color w:val="000000" w:themeColor="text1"/>
                          <w:sz w:val="26"/>
                          <w:szCs w:val="26"/>
                        </w:rPr>
                        <w:t>, Lindsey Miles, Lisa Taylor- Hawkins, Jane Bailey</w:t>
                      </w:r>
                    </w:p>
                    <w:p w14:paraId="1B8F58A3" w14:textId="1BBDC53C" w:rsidR="00066356" w:rsidRPr="000C1A54" w:rsidRDefault="00066356"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w:t>
                      </w:r>
                      <w:r w:rsidRPr="00BA2A74">
                        <w:rPr>
                          <w:rFonts w:ascii="Arial" w:hAnsi="Arial" w:cs="Arial"/>
                          <w:color w:val="000000" w:themeColor="text1"/>
                          <w:sz w:val="26"/>
                          <w:szCs w:val="26"/>
                        </w:rPr>
                        <w:t xml:space="preserve">is </w:t>
                      </w:r>
                      <w:r w:rsidR="00D11666">
                        <w:rPr>
                          <w:rFonts w:ascii="Arial" w:hAnsi="Arial" w:cs="Arial"/>
                          <w:b/>
                          <w:bCs/>
                          <w:color w:val="000000" w:themeColor="text1"/>
                          <w:sz w:val="26"/>
                          <w:szCs w:val="26"/>
                        </w:rPr>
                        <w:t>Raj M</w:t>
                      </w:r>
                      <w:bookmarkStart w:id="12" w:name="_GoBack"/>
                      <w:bookmarkEnd w:id="12"/>
                      <w:r w:rsidR="00D11666">
                        <w:rPr>
                          <w:rFonts w:ascii="Arial" w:hAnsi="Arial" w:cs="Arial"/>
                          <w:b/>
                          <w:bCs/>
                          <w:color w:val="000000" w:themeColor="text1"/>
                          <w:sz w:val="26"/>
                          <w:szCs w:val="26"/>
                        </w:rPr>
                        <w:t>ann</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F4FF87" id="_x0000_t32" coordsize="21600,21600" o:spt="32" o:oned="t" path="m,l21600,21600e" filled="f">
                <v:path arrowok="t" fillok="f" o:connecttype="none"/>
                <o:lock v:ext="edit" shapetype="t"/>
              </v:shapetype>
              <v:shape id="Straight Arrow Connector 2" o:spid="_x0000_s1026" type="#_x0000_t32" alt="&quot;&quot;"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066356" w:rsidRPr="000C1A54" w:rsidRDefault="00066356"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066356" w:rsidRPr="000C1A54" w:rsidRDefault="00066356"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066356" w:rsidRPr="000C1A54" w:rsidRDefault="00066356"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4FEF537C" w:rsidR="00066356" w:rsidRPr="000C1A54" w:rsidRDefault="00066356" w:rsidP="00003BA7">
                            <w:pPr>
                              <w:widowControl w:val="0"/>
                              <w:spacing w:after="0"/>
                              <w:jc w:val="center"/>
                              <w:rPr>
                                <w:rFonts w:ascii="Arial" w:hAnsi="Arial" w:cs="Arial"/>
                                <w:color w:val="000000" w:themeColor="text1"/>
                                <w:sz w:val="26"/>
                                <w:szCs w:val="26"/>
                              </w:rPr>
                            </w:pPr>
                            <w:r>
                              <w:rPr>
                                <w:rFonts w:ascii="Arial" w:hAnsi="Arial" w:cs="Arial"/>
                                <w:b/>
                                <w:bCs/>
                                <w:color w:val="000000" w:themeColor="text1"/>
                                <w:sz w:val="26"/>
                                <w:szCs w:val="26"/>
                              </w:rPr>
                              <w:t xml:space="preserve">My Concern  </w:t>
                            </w:r>
                            <w:r w:rsidRPr="00A31997">
                              <w:rPr>
                                <w:rFonts w:ascii="Arial" w:hAnsi="Arial" w:cs="Arial"/>
                                <w:color w:val="000000" w:themeColor="text1"/>
                                <w:sz w:val="26"/>
                                <w:szCs w:val="26"/>
                              </w:rPr>
                              <w:t>or</w:t>
                            </w:r>
                            <w:r>
                              <w:rPr>
                                <w:rFonts w:ascii="Arial" w:hAnsi="Arial" w:cs="Arial"/>
                                <w:b/>
                                <w:bCs/>
                                <w:color w:val="000000" w:themeColor="text1"/>
                                <w:sz w:val="26"/>
                                <w:szCs w:val="26"/>
                              </w:rPr>
                              <w:t xml:space="preserve"> </w:t>
                            </w:r>
                            <w:r w:rsidRPr="000C1A54">
                              <w:rPr>
                                <w:rFonts w:ascii="Arial" w:hAnsi="Arial" w:cs="Arial"/>
                                <w:color w:val="000000" w:themeColor="text1"/>
                                <w:sz w:val="26"/>
                                <w:szCs w:val="26"/>
                              </w:rPr>
                              <w:t>Record in writing on</w:t>
                            </w:r>
                          </w:p>
                          <w:p w14:paraId="12678C03" w14:textId="77777777" w:rsidR="00066356" w:rsidRPr="000C1A54" w:rsidRDefault="00066356"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406E853A" w:rsidR="00066356" w:rsidRPr="000C1A54" w:rsidRDefault="00066356" w:rsidP="00003BA7">
                            <w:pPr>
                              <w:widowControl w:val="0"/>
                              <w:spacing w:after="0"/>
                              <w:jc w:val="center"/>
                              <w:rPr>
                                <w:rFonts w:ascii="Arial" w:hAnsi="Arial" w:cs="Arial"/>
                                <w:b/>
                                <w:bCs/>
                                <w:color w:val="000000" w:themeColor="text1"/>
                                <w:sz w:val="26"/>
                                <w:szCs w:val="26"/>
                              </w:rPr>
                            </w:pP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fillcolor="#d3dbe5" strokecolor="black [0]" insetpen="t">
                <v:shadow color="#eeece1"/>
                <v:textbox inset="2.88pt,2.88pt,2.88pt,2.88pt">
                  <w:txbxContent>
                    <w:p w14:paraId="1CFE8C69" w14:textId="77777777" w:rsidR="00066356" w:rsidRPr="000C1A54" w:rsidRDefault="00066356"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066356" w:rsidRPr="000C1A54" w:rsidRDefault="00066356"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066356" w:rsidRPr="000C1A54" w:rsidRDefault="00066356"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4FEF537C" w:rsidR="00066356" w:rsidRPr="000C1A54" w:rsidRDefault="00066356" w:rsidP="00003BA7">
                      <w:pPr>
                        <w:widowControl w:val="0"/>
                        <w:spacing w:after="0"/>
                        <w:jc w:val="center"/>
                        <w:rPr>
                          <w:rFonts w:ascii="Arial" w:hAnsi="Arial" w:cs="Arial"/>
                          <w:color w:val="000000" w:themeColor="text1"/>
                          <w:sz w:val="26"/>
                          <w:szCs w:val="26"/>
                        </w:rPr>
                      </w:pPr>
                      <w:r>
                        <w:rPr>
                          <w:rFonts w:ascii="Arial" w:hAnsi="Arial" w:cs="Arial"/>
                          <w:b/>
                          <w:bCs/>
                          <w:color w:val="000000" w:themeColor="text1"/>
                          <w:sz w:val="26"/>
                          <w:szCs w:val="26"/>
                        </w:rPr>
                        <w:t xml:space="preserve">My </w:t>
                      </w:r>
                      <w:proofErr w:type="gramStart"/>
                      <w:r>
                        <w:rPr>
                          <w:rFonts w:ascii="Arial" w:hAnsi="Arial" w:cs="Arial"/>
                          <w:b/>
                          <w:bCs/>
                          <w:color w:val="000000" w:themeColor="text1"/>
                          <w:sz w:val="26"/>
                          <w:szCs w:val="26"/>
                        </w:rPr>
                        <w:t xml:space="preserve">Concern  </w:t>
                      </w:r>
                      <w:r w:rsidRPr="00A31997">
                        <w:rPr>
                          <w:rFonts w:ascii="Arial" w:hAnsi="Arial" w:cs="Arial"/>
                          <w:color w:val="000000" w:themeColor="text1"/>
                          <w:sz w:val="26"/>
                          <w:szCs w:val="26"/>
                        </w:rPr>
                        <w:t>or</w:t>
                      </w:r>
                      <w:proofErr w:type="gramEnd"/>
                      <w:r>
                        <w:rPr>
                          <w:rFonts w:ascii="Arial" w:hAnsi="Arial" w:cs="Arial"/>
                          <w:b/>
                          <w:bCs/>
                          <w:color w:val="000000" w:themeColor="text1"/>
                          <w:sz w:val="26"/>
                          <w:szCs w:val="26"/>
                        </w:rPr>
                        <w:t xml:space="preserve"> </w:t>
                      </w:r>
                      <w:r w:rsidRPr="000C1A54">
                        <w:rPr>
                          <w:rFonts w:ascii="Arial" w:hAnsi="Arial" w:cs="Arial"/>
                          <w:color w:val="000000" w:themeColor="text1"/>
                          <w:sz w:val="26"/>
                          <w:szCs w:val="26"/>
                        </w:rPr>
                        <w:t>Record in writing on</w:t>
                      </w:r>
                    </w:p>
                    <w:p w14:paraId="12678C03" w14:textId="77777777" w:rsidR="00066356" w:rsidRPr="000C1A54" w:rsidRDefault="00066356"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406E853A" w:rsidR="00066356" w:rsidRPr="000C1A54" w:rsidRDefault="00066356" w:rsidP="00003BA7">
                      <w:pPr>
                        <w:widowControl w:val="0"/>
                        <w:spacing w:after="0"/>
                        <w:jc w:val="center"/>
                        <w:rPr>
                          <w:rFonts w:ascii="Arial" w:hAnsi="Arial" w:cs="Arial"/>
                          <w:b/>
                          <w:bCs/>
                          <w:color w:val="000000" w:themeColor="text1"/>
                          <w:sz w:val="26"/>
                          <w:szCs w:val="26"/>
                        </w:rPr>
                      </w:pP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84B6B6" id="Straight Arrow Connector 9" o:spid="_x0000_s1026" type="#_x0000_t32" alt="&quot;&quot;"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066356" w:rsidRPr="00003BA7" w:rsidRDefault="00066356" w:rsidP="00BD1739">
                            <w:pPr>
                              <w:widowControl w:val="0"/>
                              <w:jc w:val="center"/>
                              <w:rPr>
                                <w:rFonts w:ascii="Arial" w:hAnsi="Arial" w:cs="Arial"/>
                                <w:b/>
                                <w:bCs/>
                              </w:rPr>
                            </w:pPr>
                            <w:r w:rsidRPr="00003BA7">
                              <w:rPr>
                                <w:rFonts w:ascii="Arial" w:hAnsi="Arial" w:cs="Arial"/>
                                <w:b/>
                                <w:bCs/>
                              </w:rPr>
                              <w:t>Universal+/Additional</w:t>
                            </w:r>
                          </w:p>
                          <w:p w14:paraId="269D2364" w14:textId="2B0B1C89" w:rsidR="00066356" w:rsidRPr="00003BA7" w:rsidRDefault="00066356"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066356" w:rsidRPr="00003BA7" w:rsidRDefault="00066356" w:rsidP="00BD1739">
                            <w:pPr>
                              <w:widowControl w:val="0"/>
                              <w:rPr>
                                <w:rFonts w:ascii="Arial" w:hAnsi="Arial" w:cs="Arial"/>
                              </w:rPr>
                            </w:pPr>
                            <w:r w:rsidRPr="00003BA7">
                              <w:rPr>
                                <w:rFonts w:ascii="Arial" w:hAnsi="Arial" w:cs="Arial"/>
                              </w:rPr>
                              <w:t> </w:t>
                            </w:r>
                          </w:p>
                          <w:p w14:paraId="05820F70" w14:textId="77777777" w:rsidR="00066356" w:rsidRPr="00003BA7" w:rsidRDefault="00066356" w:rsidP="00BD1739">
                            <w:pPr>
                              <w:widowControl w:val="0"/>
                              <w:jc w:val="center"/>
                              <w:rPr>
                                <w:rFonts w:ascii="Arial" w:hAnsi="Arial" w:cs="Arial"/>
                              </w:rPr>
                            </w:pPr>
                            <w:r w:rsidRPr="00003BA7">
                              <w:rPr>
                                <w:rFonts w:ascii="Arial" w:hAnsi="Arial" w:cs="Arial"/>
                              </w:rPr>
                              <w:t> </w:t>
                            </w:r>
                          </w:p>
                          <w:p w14:paraId="6996EAF7" w14:textId="77777777" w:rsidR="00066356" w:rsidRPr="00003BA7" w:rsidRDefault="00066356" w:rsidP="00BD1739">
                            <w:pPr>
                              <w:widowControl w:val="0"/>
                              <w:jc w:val="center"/>
                              <w:rPr>
                                <w:rFonts w:ascii="Arial" w:hAnsi="Arial" w:cs="Arial"/>
                              </w:rPr>
                            </w:pPr>
                            <w:r w:rsidRPr="00003BA7">
                              <w:rPr>
                                <w:rFonts w:ascii="Arial" w:hAnsi="Arial" w:cs="Arial"/>
                              </w:rPr>
                              <w:t> </w:t>
                            </w:r>
                          </w:p>
                          <w:p w14:paraId="5DC0F72C" w14:textId="77777777" w:rsidR="00066356" w:rsidRPr="00003BA7" w:rsidRDefault="00066356" w:rsidP="00BD1739">
                            <w:pPr>
                              <w:widowControl w:val="0"/>
                              <w:jc w:val="center"/>
                              <w:rPr>
                                <w:rFonts w:ascii="Arial" w:hAnsi="Arial" w:cs="Arial"/>
                              </w:rPr>
                            </w:pPr>
                            <w:r w:rsidRPr="00003BA7">
                              <w:rPr>
                                <w:rFonts w:ascii="Arial" w:hAnsi="Arial" w:cs="Arial"/>
                              </w:rPr>
                              <w:t> </w:t>
                            </w:r>
                          </w:p>
                          <w:p w14:paraId="4ED72CF9" w14:textId="77777777" w:rsidR="00066356" w:rsidRPr="00003BA7" w:rsidRDefault="00066356" w:rsidP="00BD1739">
                            <w:pPr>
                              <w:widowControl w:val="0"/>
                              <w:jc w:val="center"/>
                              <w:rPr>
                                <w:rFonts w:ascii="Arial" w:hAnsi="Arial" w:cs="Arial"/>
                              </w:rPr>
                            </w:pPr>
                            <w:r w:rsidRPr="00003BA7">
                              <w:rPr>
                                <w:rFonts w:ascii="Arial" w:hAnsi="Arial" w:cs="Arial"/>
                              </w:rPr>
                              <w:t> </w:t>
                            </w:r>
                          </w:p>
                          <w:p w14:paraId="2FE52C11" w14:textId="77777777" w:rsidR="00066356" w:rsidRPr="00003BA7" w:rsidRDefault="00066356" w:rsidP="00BD1739">
                            <w:pPr>
                              <w:widowControl w:val="0"/>
                              <w:jc w:val="center"/>
                              <w:rPr>
                                <w:rFonts w:ascii="Arial" w:hAnsi="Arial" w:cs="Arial"/>
                              </w:rPr>
                            </w:pPr>
                            <w:r w:rsidRPr="00003BA7">
                              <w:rPr>
                                <w:rFonts w:ascii="Arial" w:hAnsi="Arial" w:cs="Arial"/>
                              </w:rPr>
                              <w:t> </w:t>
                            </w:r>
                          </w:p>
                          <w:p w14:paraId="05D85954" w14:textId="77777777" w:rsidR="00066356" w:rsidRPr="00003BA7" w:rsidRDefault="00066356" w:rsidP="00BD1739">
                            <w:pPr>
                              <w:widowControl w:val="0"/>
                              <w:jc w:val="center"/>
                              <w:rPr>
                                <w:rFonts w:ascii="Arial" w:hAnsi="Arial" w:cs="Arial"/>
                              </w:rPr>
                            </w:pPr>
                            <w:r w:rsidRPr="00003BA7">
                              <w:rPr>
                                <w:rFonts w:ascii="Arial" w:hAnsi="Arial" w:cs="Arial"/>
                              </w:rPr>
                              <w:t> </w:t>
                            </w:r>
                          </w:p>
                          <w:p w14:paraId="57E79420" w14:textId="7AEA18E8" w:rsidR="00066356" w:rsidRPr="00003BA7" w:rsidRDefault="0006635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2"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fillcolor="yellow" strokecolor="black [0]" insetpen="t">
                <v:fill color2="#f60" angle="90" focus="100%" type="gradient"/>
                <v:shadow color="#eeece1"/>
                <v:textbox inset="2.88pt,2.88pt,2.88pt,2.88pt">
                  <w:txbxContent>
                    <w:p w14:paraId="7DF47799" w14:textId="77777777" w:rsidR="00066356" w:rsidRPr="00003BA7" w:rsidRDefault="00066356" w:rsidP="00BD1739">
                      <w:pPr>
                        <w:widowControl w:val="0"/>
                        <w:jc w:val="center"/>
                        <w:rPr>
                          <w:rFonts w:ascii="Arial" w:hAnsi="Arial" w:cs="Arial"/>
                          <w:b/>
                          <w:bCs/>
                        </w:rPr>
                      </w:pPr>
                      <w:r w:rsidRPr="00003BA7">
                        <w:rPr>
                          <w:rFonts w:ascii="Arial" w:hAnsi="Arial" w:cs="Arial"/>
                          <w:b/>
                          <w:bCs/>
                        </w:rPr>
                        <w:t>Universal+/Additional</w:t>
                      </w:r>
                    </w:p>
                    <w:p w14:paraId="269D2364" w14:textId="2B0B1C89" w:rsidR="00066356" w:rsidRPr="00003BA7" w:rsidRDefault="00066356"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066356" w:rsidRPr="00003BA7" w:rsidRDefault="00066356" w:rsidP="00BD1739">
                      <w:pPr>
                        <w:widowControl w:val="0"/>
                        <w:rPr>
                          <w:rFonts w:ascii="Arial" w:hAnsi="Arial" w:cs="Arial"/>
                        </w:rPr>
                      </w:pPr>
                      <w:r w:rsidRPr="00003BA7">
                        <w:rPr>
                          <w:rFonts w:ascii="Arial" w:hAnsi="Arial" w:cs="Arial"/>
                        </w:rPr>
                        <w:t> </w:t>
                      </w:r>
                    </w:p>
                    <w:p w14:paraId="05820F70" w14:textId="77777777" w:rsidR="00066356" w:rsidRPr="00003BA7" w:rsidRDefault="00066356" w:rsidP="00BD1739">
                      <w:pPr>
                        <w:widowControl w:val="0"/>
                        <w:jc w:val="center"/>
                        <w:rPr>
                          <w:rFonts w:ascii="Arial" w:hAnsi="Arial" w:cs="Arial"/>
                        </w:rPr>
                      </w:pPr>
                      <w:r w:rsidRPr="00003BA7">
                        <w:rPr>
                          <w:rFonts w:ascii="Arial" w:hAnsi="Arial" w:cs="Arial"/>
                        </w:rPr>
                        <w:t> </w:t>
                      </w:r>
                    </w:p>
                    <w:p w14:paraId="6996EAF7" w14:textId="77777777" w:rsidR="00066356" w:rsidRPr="00003BA7" w:rsidRDefault="00066356" w:rsidP="00BD1739">
                      <w:pPr>
                        <w:widowControl w:val="0"/>
                        <w:jc w:val="center"/>
                        <w:rPr>
                          <w:rFonts w:ascii="Arial" w:hAnsi="Arial" w:cs="Arial"/>
                        </w:rPr>
                      </w:pPr>
                      <w:r w:rsidRPr="00003BA7">
                        <w:rPr>
                          <w:rFonts w:ascii="Arial" w:hAnsi="Arial" w:cs="Arial"/>
                        </w:rPr>
                        <w:t> </w:t>
                      </w:r>
                    </w:p>
                    <w:p w14:paraId="5DC0F72C" w14:textId="77777777" w:rsidR="00066356" w:rsidRPr="00003BA7" w:rsidRDefault="00066356" w:rsidP="00BD1739">
                      <w:pPr>
                        <w:widowControl w:val="0"/>
                        <w:jc w:val="center"/>
                        <w:rPr>
                          <w:rFonts w:ascii="Arial" w:hAnsi="Arial" w:cs="Arial"/>
                        </w:rPr>
                      </w:pPr>
                      <w:r w:rsidRPr="00003BA7">
                        <w:rPr>
                          <w:rFonts w:ascii="Arial" w:hAnsi="Arial" w:cs="Arial"/>
                        </w:rPr>
                        <w:t> </w:t>
                      </w:r>
                    </w:p>
                    <w:p w14:paraId="4ED72CF9" w14:textId="77777777" w:rsidR="00066356" w:rsidRPr="00003BA7" w:rsidRDefault="00066356" w:rsidP="00BD1739">
                      <w:pPr>
                        <w:widowControl w:val="0"/>
                        <w:jc w:val="center"/>
                        <w:rPr>
                          <w:rFonts w:ascii="Arial" w:hAnsi="Arial" w:cs="Arial"/>
                        </w:rPr>
                      </w:pPr>
                      <w:r w:rsidRPr="00003BA7">
                        <w:rPr>
                          <w:rFonts w:ascii="Arial" w:hAnsi="Arial" w:cs="Arial"/>
                        </w:rPr>
                        <w:t> </w:t>
                      </w:r>
                    </w:p>
                    <w:p w14:paraId="2FE52C11" w14:textId="77777777" w:rsidR="00066356" w:rsidRPr="00003BA7" w:rsidRDefault="00066356" w:rsidP="00BD1739">
                      <w:pPr>
                        <w:widowControl w:val="0"/>
                        <w:jc w:val="center"/>
                        <w:rPr>
                          <w:rFonts w:ascii="Arial" w:hAnsi="Arial" w:cs="Arial"/>
                        </w:rPr>
                      </w:pPr>
                      <w:r w:rsidRPr="00003BA7">
                        <w:rPr>
                          <w:rFonts w:ascii="Arial" w:hAnsi="Arial" w:cs="Arial"/>
                        </w:rPr>
                        <w:t> </w:t>
                      </w:r>
                    </w:p>
                    <w:p w14:paraId="05D85954" w14:textId="77777777" w:rsidR="00066356" w:rsidRPr="00003BA7" w:rsidRDefault="00066356" w:rsidP="00BD1739">
                      <w:pPr>
                        <w:widowControl w:val="0"/>
                        <w:jc w:val="center"/>
                        <w:rPr>
                          <w:rFonts w:ascii="Arial" w:hAnsi="Arial" w:cs="Arial"/>
                        </w:rPr>
                      </w:pPr>
                      <w:r w:rsidRPr="00003BA7">
                        <w:rPr>
                          <w:rFonts w:ascii="Arial" w:hAnsi="Arial" w:cs="Arial"/>
                        </w:rPr>
                        <w:t> </w:t>
                      </w:r>
                    </w:p>
                    <w:p w14:paraId="57E79420" w14:textId="7AEA18E8" w:rsidR="00066356" w:rsidRPr="00003BA7" w:rsidRDefault="0006635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4"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3474EF" id="Straight Arrow Connector 6" o:spid="_x0000_s1026" type="#_x0000_t32" alt="&quot;&quot;"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066356" w:rsidRDefault="00066356"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066356" w:rsidRPr="007C21D7" w:rsidRDefault="00066356" w:rsidP="00003BA7">
                            <w:pPr>
                              <w:widowControl w:val="0"/>
                              <w:spacing w:after="0" w:line="223" w:lineRule="auto"/>
                              <w:jc w:val="center"/>
                              <w:rPr>
                                <w:rFonts w:ascii="Arial" w:hAnsi="Arial" w:cs="Arial"/>
                                <w:b/>
                                <w:bCs/>
                                <w:sz w:val="16"/>
                                <w:szCs w:val="16"/>
                              </w:rPr>
                            </w:pPr>
                          </w:p>
                          <w:p w14:paraId="43F779A6" w14:textId="41D5F0C5" w:rsidR="00066356" w:rsidRPr="005C0F89" w:rsidRDefault="00A22A0D" w:rsidP="00003BA7">
                            <w:pPr>
                              <w:widowControl w:val="0"/>
                              <w:spacing w:after="0"/>
                              <w:jc w:val="center"/>
                              <w:rPr>
                                <w:rFonts w:ascii="Arial" w:hAnsi="Arial" w:cs="Arial"/>
                                <w:b/>
                                <w:bCs/>
                                <w:sz w:val="26"/>
                                <w:szCs w:val="26"/>
                              </w:rPr>
                            </w:pPr>
                            <w:hyperlink r:id="rId54" w:history="1">
                              <w:r w:rsidR="00066356" w:rsidRPr="005C0F89">
                                <w:rPr>
                                  <w:rStyle w:val="Hyperlink"/>
                                  <w:rFonts w:ascii="Arial" w:hAnsi="Arial" w:cs="Arial"/>
                                  <w:b/>
                                  <w:bCs/>
                                  <w:color w:val="auto"/>
                                  <w:sz w:val="26"/>
                                  <w:szCs w:val="26"/>
                                </w:rPr>
                                <w:t>Early Help Locality Teams</w:t>
                              </w:r>
                            </w:hyperlink>
                            <w:r w:rsidR="00066356" w:rsidRPr="005C0F89">
                              <w:rPr>
                                <w:rFonts w:ascii="Arial" w:hAnsi="Arial" w:cs="Arial"/>
                                <w:b/>
                                <w:bCs/>
                                <w:sz w:val="26"/>
                                <w:szCs w:val="26"/>
                              </w:rPr>
                              <w:t xml:space="preserve"> </w:t>
                            </w:r>
                          </w:p>
                          <w:p w14:paraId="478280C2" w14:textId="77777777" w:rsidR="00066356" w:rsidRDefault="00066356" w:rsidP="00003BA7">
                            <w:pPr>
                              <w:widowControl w:val="0"/>
                              <w:spacing w:after="0"/>
                              <w:jc w:val="center"/>
                              <w:rPr>
                                <w:rFonts w:ascii="Arial" w:hAnsi="Arial" w:cs="Arial"/>
                                <w:sz w:val="26"/>
                                <w:szCs w:val="26"/>
                              </w:rPr>
                            </w:pPr>
                          </w:p>
                          <w:p w14:paraId="58A11975" w14:textId="633C9AB0" w:rsidR="00066356" w:rsidRPr="007D5C35" w:rsidRDefault="00066356"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066356" w:rsidRPr="007D5C35" w:rsidRDefault="00066356"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066356" w:rsidRPr="007C21D7" w:rsidRDefault="00066356" w:rsidP="00003BA7">
                            <w:pPr>
                              <w:widowControl w:val="0"/>
                              <w:spacing w:after="0"/>
                              <w:jc w:val="center"/>
                              <w:rPr>
                                <w:rFonts w:ascii="Arial" w:hAnsi="Arial" w:cs="Arial"/>
                                <w:sz w:val="16"/>
                                <w:szCs w:val="16"/>
                              </w:rPr>
                            </w:pPr>
                          </w:p>
                          <w:p w14:paraId="0D124CA8" w14:textId="77777777" w:rsidR="00066356" w:rsidRPr="007D5C35" w:rsidRDefault="00066356"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066356" w:rsidRPr="00003BA7" w:rsidRDefault="00066356" w:rsidP="00BD1739">
                            <w:pPr>
                              <w:widowControl w:val="0"/>
                              <w:jc w:val="center"/>
                              <w:rPr>
                                <w:rFonts w:ascii="Arial" w:hAnsi="Arial" w:cs="Arial"/>
                              </w:rPr>
                            </w:pPr>
                            <w:r w:rsidRPr="00003BA7">
                              <w:rPr>
                                <w:rFonts w:ascii="Arial" w:hAnsi="Arial" w:cs="Arial"/>
                              </w:rPr>
                              <w:t> </w:t>
                            </w:r>
                          </w:p>
                          <w:p w14:paraId="1359B959" w14:textId="77777777" w:rsidR="00066356" w:rsidRPr="00003BA7" w:rsidRDefault="00066356" w:rsidP="00BD1739">
                            <w:pPr>
                              <w:widowControl w:val="0"/>
                              <w:rPr>
                                <w:rFonts w:ascii="Arial" w:hAnsi="Arial" w:cs="Arial"/>
                              </w:rPr>
                            </w:pPr>
                            <w:r w:rsidRPr="00003BA7">
                              <w:rPr>
                                <w:rFonts w:ascii="Arial" w:hAnsi="Arial" w:cs="Arial"/>
                              </w:rPr>
                              <w:t> </w:t>
                            </w:r>
                          </w:p>
                          <w:p w14:paraId="74283643" w14:textId="77777777" w:rsidR="00066356" w:rsidRPr="00003BA7" w:rsidRDefault="00066356" w:rsidP="00BD1739">
                            <w:pPr>
                              <w:widowControl w:val="0"/>
                              <w:jc w:val="center"/>
                              <w:rPr>
                                <w:rFonts w:ascii="Arial" w:hAnsi="Arial" w:cs="Arial"/>
                              </w:rPr>
                            </w:pPr>
                            <w:r w:rsidRPr="00003BA7">
                              <w:rPr>
                                <w:rFonts w:ascii="Arial" w:hAnsi="Arial" w:cs="Arial"/>
                              </w:rPr>
                              <w:t> </w:t>
                            </w:r>
                          </w:p>
                          <w:p w14:paraId="45B6AB9D" w14:textId="77777777" w:rsidR="00066356" w:rsidRPr="00003BA7" w:rsidRDefault="00066356" w:rsidP="00BD1739">
                            <w:pPr>
                              <w:widowControl w:val="0"/>
                              <w:jc w:val="center"/>
                              <w:rPr>
                                <w:rFonts w:ascii="Arial" w:hAnsi="Arial" w:cs="Arial"/>
                              </w:rPr>
                            </w:pPr>
                            <w:r w:rsidRPr="00003BA7">
                              <w:rPr>
                                <w:rFonts w:ascii="Arial" w:hAnsi="Arial" w:cs="Arial"/>
                              </w:rPr>
                              <w:t> </w:t>
                            </w:r>
                          </w:p>
                          <w:p w14:paraId="0BE288DE" w14:textId="77777777" w:rsidR="00066356" w:rsidRPr="00003BA7" w:rsidRDefault="00066356" w:rsidP="00BD1739">
                            <w:pPr>
                              <w:widowControl w:val="0"/>
                              <w:jc w:val="center"/>
                              <w:rPr>
                                <w:rFonts w:ascii="Arial" w:hAnsi="Arial" w:cs="Arial"/>
                              </w:rPr>
                            </w:pPr>
                            <w:r w:rsidRPr="00003BA7">
                              <w:rPr>
                                <w:rFonts w:ascii="Arial" w:hAnsi="Arial" w:cs="Arial"/>
                              </w:rPr>
                              <w:t> </w:t>
                            </w:r>
                          </w:p>
                          <w:p w14:paraId="0CA97688" w14:textId="77777777" w:rsidR="00066356" w:rsidRPr="00003BA7" w:rsidRDefault="00066356" w:rsidP="00BD1739">
                            <w:pPr>
                              <w:widowControl w:val="0"/>
                              <w:jc w:val="center"/>
                              <w:rPr>
                                <w:rFonts w:ascii="Arial" w:hAnsi="Arial" w:cs="Arial"/>
                              </w:rPr>
                            </w:pPr>
                            <w:r w:rsidRPr="00003BA7">
                              <w:rPr>
                                <w:rFonts w:ascii="Arial" w:hAnsi="Arial" w:cs="Arial"/>
                              </w:rPr>
                              <w:t> </w:t>
                            </w:r>
                          </w:p>
                          <w:p w14:paraId="5C34F6A1" w14:textId="77777777" w:rsidR="00066356" w:rsidRPr="00003BA7" w:rsidRDefault="00066356" w:rsidP="00BD1739">
                            <w:pPr>
                              <w:widowControl w:val="0"/>
                              <w:jc w:val="center"/>
                              <w:rPr>
                                <w:rFonts w:ascii="Arial" w:hAnsi="Arial" w:cs="Arial"/>
                              </w:rPr>
                            </w:pPr>
                            <w:r w:rsidRPr="00003BA7">
                              <w:rPr>
                                <w:rFonts w:ascii="Arial" w:hAnsi="Arial" w:cs="Arial"/>
                              </w:rPr>
                              <w:t> </w:t>
                            </w:r>
                          </w:p>
                          <w:p w14:paraId="76E6534E" w14:textId="77777777" w:rsidR="00066356" w:rsidRPr="00003BA7" w:rsidRDefault="00066356" w:rsidP="00BD1739">
                            <w:pPr>
                              <w:widowControl w:val="0"/>
                              <w:jc w:val="center"/>
                              <w:rPr>
                                <w:rFonts w:ascii="Arial" w:hAnsi="Arial" w:cs="Arial"/>
                              </w:rPr>
                            </w:pPr>
                            <w:r w:rsidRPr="00003BA7">
                              <w:rPr>
                                <w:rFonts w:ascii="Arial" w:hAnsi="Arial" w:cs="Arial"/>
                              </w:rPr>
                              <w:t> </w:t>
                            </w:r>
                          </w:p>
                          <w:p w14:paraId="7D16C8D9" w14:textId="30C33650" w:rsidR="00066356" w:rsidRPr="00003BA7" w:rsidRDefault="0006635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fillcolor="#d3dbe5" strokecolor="black [0]" insetpen="t">
                <v:shadow color="#eeece1"/>
                <v:textbox inset="2.88pt,2.88pt,2.88pt,2.88pt">
                  <w:txbxContent>
                    <w:p w14:paraId="212F4EC1" w14:textId="3D380361" w:rsidR="00066356" w:rsidRDefault="00066356"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066356" w:rsidRPr="007C21D7" w:rsidRDefault="00066356" w:rsidP="00003BA7">
                      <w:pPr>
                        <w:widowControl w:val="0"/>
                        <w:spacing w:after="0" w:line="223" w:lineRule="auto"/>
                        <w:jc w:val="center"/>
                        <w:rPr>
                          <w:rFonts w:ascii="Arial" w:hAnsi="Arial" w:cs="Arial"/>
                          <w:b/>
                          <w:bCs/>
                          <w:sz w:val="16"/>
                          <w:szCs w:val="16"/>
                        </w:rPr>
                      </w:pPr>
                    </w:p>
                    <w:p w14:paraId="43F779A6" w14:textId="41D5F0C5" w:rsidR="00066356" w:rsidRPr="005C0F89" w:rsidRDefault="00066356" w:rsidP="00003BA7">
                      <w:pPr>
                        <w:widowControl w:val="0"/>
                        <w:spacing w:after="0"/>
                        <w:jc w:val="center"/>
                        <w:rPr>
                          <w:rFonts w:ascii="Arial" w:hAnsi="Arial" w:cs="Arial"/>
                          <w:b/>
                          <w:bCs/>
                          <w:sz w:val="26"/>
                          <w:szCs w:val="26"/>
                        </w:rPr>
                      </w:pPr>
                      <w:hyperlink r:id="rId55"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066356" w:rsidRDefault="00066356" w:rsidP="00003BA7">
                      <w:pPr>
                        <w:widowControl w:val="0"/>
                        <w:spacing w:after="0"/>
                        <w:jc w:val="center"/>
                        <w:rPr>
                          <w:rFonts w:ascii="Arial" w:hAnsi="Arial" w:cs="Arial"/>
                          <w:sz w:val="26"/>
                          <w:szCs w:val="26"/>
                        </w:rPr>
                      </w:pPr>
                    </w:p>
                    <w:p w14:paraId="58A11975" w14:textId="633C9AB0" w:rsidR="00066356" w:rsidRPr="007D5C35" w:rsidRDefault="00066356"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066356" w:rsidRPr="007D5C35" w:rsidRDefault="00066356"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066356" w:rsidRPr="007C21D7" w:rsidRDefault="00066356" w:rsidP="00003BA7">
                      <w:pPr>
                        <w:widowControl w:val="0"/>
                        <w:spacing w:after="0"/>
                        <w:jc w:val="center"/>
                        <w:rPr>
                          <w:rFonts w:ascii="Arial" w:hAnsi="Arial" w:cs="Arial"/>
                          <w:sz w:val="16"/>
                          <w:szCs w:val="16"/>
                        </w:rPr>
                      </w:pPr>
                    </w:p>
                    <w:p w14:paraId="0D124CA8" w14:textId="77777777" w:rsidR="00066356" w:rsidRPr="007D5C35" w:rsidRDefault="00066356"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066356" w:rsidRPr="00003BA7" w:rsidRDefault="00066356" w:rsidP="00BD1739">
                      <w:pPr>
                        <w:widowControl w:val="0"/>
                        <w:jc w:val="center"/>
                        <w:rPr>
                          <w:rFonts w:ascii="Arial" w:hAnsi="Arial" w:cs="Arial"/>
                        </w:rPr>
                      </w:pPr>
                      <w:r w:rsidRPr="00003BA7">
                        <w:rPr>
                          <w:rFonts w:ascii="Arial" w:hAnsi="Arial" w:cs="Arial"/>
                        </w:rPr>
                        <w:t> </w:t>
                      </w:r>
                    </w:p>
                    <w:p w14:paraId="1359B959" w14:textId="77777777" w:rsidR="00066356" w:rsidRPr="00003BA7" w:rsidRDefault="00066356" w:rsidP="00BD1739">
                      <w:pPr>
                        <w:widowControl w:val="0"/>
                        <w:rPr>
                          <w:rFonts w:ascii="Arial" w:hAnsi="Arial" w:cs="Arial"/>
                        </w:rPr>
                      </w:pPr>
                      <w:r w:rsidRPr="00003BA7">
                        <w:rPr>
                          <w:rFonts w:ascii="Arial" w:hAnsi="Arial" w:cs="Arial"/>
                        </w:rPr>
                        <w:t> </w:t>
                      </w:r>
                    </w:p>
                    <w:p w14:paraId="74283643" w14:textId="77777777" w:rsidR="00066356" w:rsidRPr="00003BA7" w:rsidRDefault="00066356" w:rsidP="00BD1739">
                      <w:pPr>
                        <w:widowControl w:val="0"/>
                        <w:jc w:val="center"/>
                        <w:rPr>
                          <w:rFonts w:ascii="Arial" w:hAnsi="Arial" w:cs="Arial"/>
                        </w:rPr>
                      </w:pPr>
                      <w:r w:rsidRPr="00003BA7">
                        <w:rPr>
                          <w:rFonts w:ascii="Arial" w:hAnsi="Arial" w:cs="Arial"/>
                        </w:rPr>
                        <w:t> </w:t>
                      </w:r>
                    </w:p>
                    <w:p w14:paraId="45B6AB9D" w14:textId="77777777" w:rsidR="00066356" w:rsidRPr="00003BA7" w:rsidRDefault="00066356" w:rsidP="00BD1739">
                      <w:pPr>
                        <w:widowControl w:val="0"/>
                        <w:jc w:val="center"/>
                        <w:rPr>
                          <w:rFonts w:ascii="Arial" w:hAnsi="Arial" w:cs="Arial"/>
                        </w:rPr>
                      </w:pPr>
                      <w:r w:rsidRPr="00003BA7">
                        <w:rPr>
                          <w:rFonts w:ascii="Arial" w:hAnsi="Arial" w:cs="Arial"/>
                        </w:rPr>
                        <w:t> </w:t>
                      </w:r>
                    </w:p>
                    <w:p w14:paraId="0BE288DE" w14:textId="77777777" w:rsidR="00066356" w:rsidRPr="00003BA7" w:rsidRDefault="00066356" w:rsidP="00BD1739">
                      <w:pPr>
                        <w:widowControl w:val="0"/>
                        <w:jc w:val="center"/>
                        <w:rPr>
                          <w:rFonts w:ascii="Arial" w:hAnsi="Arial" w:cs="Arial"/>
                        </w:rPr>
                      </w:pPr>
                      <w:r w:rsidRPr="00003BA7">
                        <w:rPr>
                          <w:rFonts w:ascii="Arial" w:hAnsi="Arial" w:cs="Arial"/>
                        </w:rPr>
                        <w:t> </w:t>
                      </w:r>
                    </w:p>
                    <w:p w14:paraId="0CA97688" w14:textId="77777777" w:rsidR="00066356" w:rsidRPr="00003BA7" w:rsidRDefault="00066356" w:rsidP="00BD1739">
                      <w:pPr>
                        <w:widowControl w:val="0"/>
                        <w:jc w:val="center"/>
                        <w:rPr>
                          <w:rFonts w:ascii="Arial" w:hAnsi="Arial" w:cs="Arial"/>
                        </w:rPr>
                      </w:pPr>
                      <w:r w:rsidRPr="00003BA7">
                        <w:rPr>
                          <w:rFonts w:ascii="Arial" w:hAnsi="Arial" w:cs="Arial"/>
                        </w:rPr>
                        <w:t> </w:t>
                      </w:r>
                    </w:p>
                    <w:p w14:paraId="5C34F6A1" w14:textId="77777777" w:rsidR="00066356" w:rsidRPr="00003BA7" w:rsidRDefault="00066356" w:rsidP="00BD1739">
                      <w:pPr>
                        <w:widowControl w:val="0"/>
                        <w:jc w:val="center"/>
                        <w:rPr>
                          <w:rFonts w:ascii="Arial" w:hAnsi="Arial" w:cs="Arial"/>
                        </w:rPr>
                      </w:pPr>
                      <w:r w:rsidRPr="00003BA7">
                        <w:rPr>
                          <w:rFonts w:ascii="Arial" w:hAnsi="Arial" w:cs="Arial"/>
                        </w:rPr>
                        <w:t> </w:t>
                      </w:r>
                    </w:p>
                    <w:p w14:paraId="76E6534E" w14:textId="77777777" w:rsidR="00066356" w:rsidRPr="00003BA7" w:rsidRDefault="00066356" w:rsidP="00BD1739">
                      <w:pPr>
                        <w:widowControl w:val="0"/>
                        <w:jc w:val="center"/>
                        <w:rPr>
                          <w:rFonts w:ascii="Arial" w:hAnsi="Arial" w:cs="Arial"/>
                        </w:rPr>
                      </w:pPr>
                      <w:r w:rsidRPr="00003BA7">
                        <w:rPr>
                          <w:rFonts w:ascii="Arial" w:hAnsi="Arial" w:cs="Arial"/>
                        </w:rPr>
                        <w:t> </w:t>
                      </w:r>
                    </w:p>
                    <w:p w14:paraId="7D16C8D9" w14:textId="30C33650" w:rsidR="00066356" w:rsidRPr="00003BA7" w:rsidRDefault="0006635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FF6A96" id="Straight Arrow Connector 10" o:spid="_x0000_s1026" type="#_x0000_t32" alt="&quot;&quot;"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066356" w:rsidRPr="00003BA7" w:rsidRDefault="00066356"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066356" w:rsidRPr="00003BA7" w:rsidRDefault="00066356"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066356" w:rsidRPr="00003BA7" w:rsidRDefault="00066356"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066356" w:rsidRPr="00003BA7" w:rsidRDefault="00066356"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066356" w:rsidRPr="00003BA7" w:rsidRDefault="00066356"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066356" w:rsidRPr="00003BA7" w:rsidRDefault="00066356" w:rsidP="00BD1739">
                            <w:pPr>
                              <w:widowControl w:val="0"/>
                              <w:jc w:val="center"/>
                              <w:rPr>
                                <w:rFonts w:ascii="Arial" w:hAnsi="Arial" w:cs="Arial"/>
                              </w:rPr>
                            </w:pPr>
                            <w:r w:rsidRPr="00003BA7">
                              <w:rPr>
                                <w:rFonts w:ascii="Arial" w:hAnsi="Arial" w:cs="Arial"/>
                              </w:rPr>
                              <w:t> </w:t>
                            </w:r>
                          </w:p>
                          <w:p w14:paraId="3B4C1D0D" w14:textId="77777777" w:rsidR="00066356" w:rsidRPr="00003BA7" w:rsidRDefault="00066356" w:rsidP="00BD1739">
                            <w:pPr>
                              <w:widowControl w:val="0"/>
                              <w:jc w:val="center"/>
                              <w:rPr>
                                <w:rFonts w:ascii="Arial" w:hAnsi="Arial" w:cs="Arial"/>
                              </w:rPr>
                            </w:pPr>
                            <w:r w:rsidRPr="00003BA7">
                              <w:rPr>
                                <w:rFonts w:ascii="Arial" w:hAnsi="Arial" w:cs="Arial"/>
                              </w:rPr>
                              <w:t> </w:t>
                            </w:r>
                          </w:p>
                          <w:p w14:paraId="72035928" w14:textId="77777777" w:rsidR="00066356" w:rsidRPr="00003BA7" w:rsidRDefault="00066356" w:rsidP="00BD1739">
                            <w:pPr>
                              <w:widowControl w:val="0"/>
                              <w:jc w:val="center"/>
                              <w:rPr>
                                <w:rFonts w:ascii="Arial" w:hAnsi="Arial" w:cs="Arial"/>
                              </w:rPr>
                            </w:pPr>
                            <w:r w:rsidRPr="00003BA7">
                              <w:rPr>
                                <w:rFonts w:ascii="Arial" w:hAnsi="Arial" w:cs="Arial"/>
                              </w:rPr>
                              <w:t> </w:t>
                            </w:r>
                          </w:p>
                          <w:p w14:paraId="058040C8" w14:textId="77777777" w:rsidR="00066356" w:rsidRPr="00003BA7" w:rsidRDefault="00066356" w:rsidP="00BD1739">
                            <w:pPr>
                              <w:widowControl w:val="0"/>
                              <w:jc w:val="center"/>
                              <w:rPr>
                                <w:rFonts w:ascii="Arial" w:hAnsi="Arial" w:cs="Arial"/>
                              </w:rPr>
                            </w:pPr>
                            <w:r w:rsidRPr="00003BA7">
                              <w:rPr>
                                <w:rFonts w:ascii="Arial" w:hAnsi="Arial" w:cs="Arial"/>
                              </w:rPr>
                              <w:t> </w:t>
                            </w:r>
                          </w:p>
                          <w:p w14:paraId="2441E5D7" w14:textId="77777777" w:rsidR="00066356" w:rsidRPr="00003BA7" w:rsidRDefault="0006635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fillcolor="#d3dbe5" strokecolor="black [0]" insetpen="t">
                <v:shadow color="#eeece1"/>
                <v:textbox inset="2.88pt,2.88pt,2.88pt,2.88pt">
                  <w:txbxContent>
                    <w:p w14:paraId="08B9294C" w14:textId="77777777" w:rsidR="00066356" w:rsidRPr="00003BA7" w:rsidRDefault="00066356"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066356" w:rsidRPr="00003BA7" w:rsidRDefault="00066356"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066356" w:rsidRPr="00003BA7" w:rsidRDefault="00066356"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066356" w:rsidRPr="00003BA7" w:rsidRDefault="00066356"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066356" w:rsidRPr="00003BA7" w:rsidRDefault="00066356"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066356" w:rsidRPr="00003BA7" w:rsidRDefault="00066356" w:rsidP="00BD1739">
                      <w:pPr>
                        <w:widowControl w:val="0"/>
                        <w:jc w:val="center"/>
                        <w:rPr>
                          <w:rFonts w:ascii="Arial" w:hAnsi="Arial" w:cs="Arial"/>
                        </w:rPr>
                      </w:pPr>
                      <w:r w:rsidRPr="00003BA7">
                        <w:rPr>
                          <w:rFonts w:ascii="Arial" w:hAnsi="Arial" w:cs="Arial"/>
                        </w:rPr>
                        <w:t> </w:t>
                      </w:r>
                    </w:p>
                    <w:p w14:paraId="3B4C1D0D" w14:textId="77777777" w:rsidR="00066356" w:rsidRPr="00003BA7" w:rsidRDefault="00066356" w:rsidP="00BD1739">
                      <w:pPr>
                        <w:widowControl w:val="0"/>
                        <w:jc w:val="center"/>
                        <w:rPr>
                          <w:rFonts w:ascii="Arial" w:hAnsi="Arial" w:cs="Arial"/>
                        </w:rPr>
                      </w:pPr>
                      <w:r w:rsidRPr="00003BA7">
                        <w:rPr>
                          <w:rFonts w:ascii="Arial" w:hAnsi="Arial" w:cs="Arial"/>
                        </w:rPr>
                        <w:t> </w:t>
                      </w:r>
                    </w:p>
                    <w:p w14:paraId="72035928" w14:textId="77777777" w:rsidR="00066356" w:rsidRPr="00003BA7" w:rsidRDefault="00066356" w:rsidP="00BD1739">
                      <w:pPr>
                        <w:widowControl w:val="0"/>
                        <w:jc w:val="center"/>
                        <w:rPr>
                          <w:rFonts w:ascii="Arial" w:hAnsi="Arial" w:cs="Arial"/>
                        </w:rPr>
                      </w:pPr>
                      <w:r w:rsidRPr="00003BA7">
                        <w:rPr>
                          <w:rFonts w:ascii="Arial" w:hAnsi="Arial" w:cs="Arial"/>
                        </w:rPr>
                        <w:t> </w:t>
                      </w:r>
                    </w:p>
                    <w:p w14:paraId="058040C8" w14:textId="77777777" w:rsidR="00066356" w:rsidRPr="00003BA7" w:rsidRDefault="00066356" w:rsidP="00BD1739">
                      <w:pPr>
                        <w:widowControl w:val="0"/>
                        <w:jc w:val="center"/>
                        <w:rPr>
                          <w:rFonts w:ascii="Arial" w:hAnsi="Arial" w:cs="Arial"/>
                        </w:rPr>
                      </w:pPr>
                      <w:r w:rsidRPr="00003BA7">
                        <w:rPr>
                          <w:rFonts w:ascii="Arial" w:hAnsi="Arial" w:cs="Arial"/>
                        </w:rPr>
                        <w:t> </w:t>
                      </w:r>
                    </w:p>
                    <w:p w14:paraId="2441E5D7" w14:textId="77777777" w:rsidR="00066356" w:rsidRPr="00003BA7" w:rsidRDefault="0006635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4E0880" id="Straight Arrow Connector 4" o:spid="_x0000_s1026" type="#_x0000_t32" alt="&quot;&quot;"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066356" w:rsidRPr="00003BA7" w:rsidRDefault="00066356"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066356" w:rsidRPr="00003BA7" w:rsidRDefault="00066356"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066356" w:rsidRPr="00003BA7" w:rsidRDefault="00066356"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066356" w:rsidRPr="00003BA7" w:rsidRDefault="00066356" w:rsidP="00BD1739">
                            <w:pPr>
                              <w:widowControl w:val="0"/>
                              <w:rPr>
                                <w:rFonts w:ascii="Arial" w:hAnsi="Arial" w:cs="Arial"/>
                              </w:rPr>
                            </w:pPr>
                            <w:r w:rsidRPr="00003BA7">
                              <w:rPr>
                                <w:rFonts w:ascii="Arial" w:hAnsi="Arial" w:cs="Arial"/>
                              </w:rPr>
                              <w:t> </w:t>
                            </w:r>
                          </w:p>
                          <w:p w14:paraId="2C1B828C" w14:textId="77777777" w:rsidR="00066356" w:rsidRPr="00003BA7" w:rsidRDefault="00066356" w:rsidP="00BD1739">
                            <w:pPr>
                              <w:widowControl w:val="0"/>
                              <w:jc w:val="center"/>
                              <w:rPr>
                                <w:rFonts w:ascii="Arial" w:hAnsi="Arial" w:cs="Arial"/>
                              </w:rPr>
                            </w:pPr>
                            <w:r w:rsidRPr="00003BA7">
                              <w:rPr>
                                <w:rFonts w:ascii="Arial" w:hAnsi="Arial" w:cs="Arial"/>
                              </w:rPr>
                              <w:t> </w:t>
                            </w:r>
                          </w:p>
                          <w:p w14:paraId="366C0F99" w14:textId="77777777" w:rsidR="00066356" w:rsidRPr="00003BA7" w:rsidRDefault="00066356" w:rsidP="00BD1739">
                            <w:pPr>
                              <w:widowControl w:val="0"/>
                              <w:jc w:val="center"/>
                              <w:rPr>
                                <w:rFonts w:ascii="Arial" w:hAnsi="Arial" w:cs="Arial"/>
                              </w:rPr>
                            </w:pPr>
                            <w:r w:rsidRPr="00003BA7">
                              <w:rPr>
                                <w:rFonts w:ascii="Arial" w:hAnsi="Arial" w:cs="Arial"/>
                              </w:rPr>
                              <w:t> </w:t>
                            </w:r>
                          </w:p>
                          <w:p w14:paraId="6A9F3925" w14:textId="77777777" w:rsidR="00066356" w:rsidRPr="00003BA7" w:rsidRDefault="00066356" w:rsidP="00BD1739">
                            <w:pPr>
                              <w:widowControl w:val="0"/>
                              <w:jc w:val="center"/>
                              <w:rPr>
                                <w:rFonts w:ascii="Arial" w:hAnsi="Arial" w:cs="Arial"/>
                              </w:rPr>
                            </w:pPr>
                            <w:r w:rsidRPr="00003BA7">
                              <w:rPr>
                                <w:rFonts w:ascii="Arial" w:hAnsi="Arial" w:cs="Arial"/>
                              </w:rPr>
                              <w:t> </w:t>
                            </w:r>
                          </w:p>
                          <w:p w14:paraId="7960351A" w14:textId="77777777" w:rsidR="00066356" w:rsidRPr="00003BA7" w:rsidRDefault="00066356" w:rsidP="00BD1739">
                            <w:pPr>
                              <w:widowControl w:val="0"/>
                              <w:jc w:val="center"/>
                              <w:rPr>
                                <w:rFonts w:ascii="Arial" w:hAnsi="Arial" w:cs="Arial"/>
                              </w:rPr>
                            </w:pPr>
                            <w:r w:rsidRPr="00003BA7">
                              <w:rPr>
                                <w:rFonts w:ascii="Arial" w:hAnsi="Arial" w:cs="Arial"/>
                              </w:rPr>
                              <w:t> </w:t>
                            </w:r>
                          </w:p>
                          <w:p w14:paraId="7AE21F87" w14:textId="77777777" w:rsidR="00066356" w:rsidRPr="00003BA7" w:rsidRDefault="00066356" w:rsidP="00BD1739">
                            <w:pPr>
                              <w:widowControl w:val="0"/>
                              <w:jc w:val="center"/>
                              <w:rPr>
                                <w:rFonts w:ascii="Arial" w:hAnsi="Arial" w:cs="Arial"/>
                              </w:rPr>
                            </w:pPr>
                            <w:r w:rsidRPr="00003BA7">
                              <w:rPr>
                                <w:rFonts w:ascii="Arial" w:hAnsi="Arial" w:cs="Arial"/>
                              </w:rPr>
                              <w:t> </w:t>
                            </w:r>
                          </w:p>
                          <w:p w14:paraId="4FE06C43" w14:textId="77777777" w:rsidR="00066356" w:rsidRPr="00003BA7" w:rsidRDefault="00066356" w:rsidP="00BD1739">
                            <w:pPr>
                              <w:widowControl w:val="0"/>
                              <w:jc w:val="center"/>
                              <w:rPr>
                                <w:rFonts w:ascii="Arial" w:hAnsi="Arial" w:cs="Arial"/>
                              </w:rPr>
                            </w:pPr>
                            <w:r w:rsidRPr="00003BA7">
                              <w:rPr>
                                <w:rFonts w:ascii="Arial" w:hAnsi="Arial" w:cs="Arial"/>
                              </w:rPr>
                              <w:t> </w:t>
                            </w:r>
                          </w:p>
                          <w:p w14:paraId="6FA627AB" w14:textId="77777777" w:rsidR="00066356" w:rsidRPr="00003BA7" w:rsidRDefault="0006635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066356" w:rsidRPr="00003BA7" w:rsidRDefault="00066356"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066356" w:rsidRPr="00003BA7" w:rsidRDefault="00066356"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066356" w:rsidRPr="00003BA7" w:rsidRDefault="00066356"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066356" w:rsidRPr="00003BA7" w:rsidRDefault="00066356" w:rsidP="00BD1739">
                      <w:pPr>
                        <w:widowControl w:val="0"/>
                        <w:rPr>
                          <w:rFonts w:ascii="Arial" w:hAnsi="Arial" w:cs="Arial"/>
                        </w:rPr>
                      </w:pPr>
                      <w:r w:rsidRPr="00003BA7">
                        <w:rPr>
                          <w:rFonts w:ascii="Arial" w:hAnsi="Arial" w:cs="Arial"/>
                        </w:rPr>
                        <w:t> </w:t>
                      </w:r>
                    </w:p>
                    <w:p w14:paraId="2C1B828C" w14:textId="77777777" w:rsidR="00066356" w:rsidRPr="00003BA7" w:rsidRDefault="00066356" w:rsidP="00BD1739">
                      <w:pPr>
                        <w:widowControl w:val="0"/>
                        <w:jc w:val="center"/>
                        <w:rPr>
                          <w:rFonts w:ascii="Arial" w:hAnsi="Arial" w:cs="Arial"/>
                        </w:rPr>
                      </w:pPr>
                      <w:r w:rsidRPr="00003BA7">
                        <w:rPr>
                          <w:rFonts w:ascii="Arial" w:hAnsi="Arial" w:cs="Arial"/>
                        </w:rPr>
                        <w:t> </w:t>
                      </w:r>
                    </w:p>
                    <w:p w14:paraId="366C0F99" w14:textId="77777777" w:rsidR="00066356" w:rsidRPr="00003BA7" w:rsidRDefault="00066356" w:rsidP="00BD1739">
                      <w:pPr>
                        <w:widowControl w:val="0"/>
                        <w:jc w:val="center"/>
                        <w:rPr>
                          <w:rFonts w:ascii="Arial" w:hAnsi="Arial" w:cs="Arial"/>
                        </w:rPr>
                      </w:pPr>
                      <w:r w:rsidRPr="00003BA7">
                        <w:rPr>
                          <w:rFonts w:ascii="Arial" w:hAnsi="Arial" w:cs="Arial"/>
                        </w:rPr>
                        <w:t> </w:t>
                      </w:r>
                    </w:p>
                    <w:p w14:paraId="6A9F3925" w14:textId="77777777" w:rsidR="00066356" w:rsidRPr="00003BA7" w:rsidRDefault="00066356" w:rsidP="00BD1739">
                      <w:pPr>
                        <w:widowControl w:val="0"/>
                        <w:jc w:val="center"/>
                        <w:rPr>
                          <w:rFonts w:ascii="Arial" w:hAnsi="Arial" w:cs="Arial"/>
                        </w:rPr>
                      </w:pPr>
                      <w:r w:rsidRPr="00003BA7">
                        <w:rPr>
                          <w:rFonts w:ascii="Arial" w:hAnsi="Arial" w:cs="Arial"/>
                        </w:rPr>
                        <w:t> </w:t>
                      </w:r>
                    </w:p>
                    <w:p w14:paraId="7960351A" w14:textId="77777777" w:rsidR="00066356" w:rsidRPr="00003BA7" w:rsidRDefault="00066356" w:rsidP="00BD1739">
                      <w:pPr>
                        <w:widowControl w:val="0"/>
                        <w:jc w:val="center"/>
                        <w:rPr>
                          <w:rFonts w:ascii="Arial" w:hAnsi="Arial" w:cs="Arial"/>
                        </w:rPr>
                      </w:pPr>
                      <w:r w:rsidRPr="00003BA7">
                        <w:rPr>
                          <w:rFonts w:ascii="Arial" w:hAnsi="Arial" w:cs="Arial"/>
                        </w:rPr>
                        <w:t> </w:t>
                      </w:r>
                    </w:p>
                    <w:p w14:paraId="7AE21F87" w14:textId="77777777" w:rsidR="00066356" w:rsidRPr="00003BA7" w:rsidRDefault="00066356" w:rsidP="00BD1739">
                      <w:pPr>
                        <w:widowControl w:val="0"/>
                        <w:jc w:val="center"/>
                        <w:rPr>
                          <w:rFonts w:ascii="Arial" w:hAnsi="Arial" w:cs="Arial"/>
                        </w:rPr>
                      </w:pPr>
                      <w:r w:rsidRPr="00003BA7">
                        <w:rPr>
                          <w:rFonts w:ascii="Arial" w:hAnsi="Arial" w:cs="Arial"/>
                        </w:rPr>
                        <w:t> </w:t>
                      </w:r>
                    </w:p>
                    <w:p w14:paraId="4FE06C43" w14:textId="77777777" w:rsidR="00066356" w:rsidRPr="00003BA7" w:rsidRDefault="00066356" w:rsidP="00BD1739">
                      <w:pPr>
                        <w:widowControl w:val="0"/>
                        <w:jc w:val="center"/>
                        <w:rPr>
                          <w:rFonts w:ascii="Arial" w:hAnsi="Arial" w:cs="Arial"/>
                        </w:rPr>
                      </w:pPr>
                      <w:r w:rsidRPr="00003BA7">
                        <w:rPr>
                          <w:rFonts w:ascii="Arial" w:hAnsi="Arial" w:cs="Arial"/>
                        </w:rPr>
                        <w:t> </w:t>
                      </w:r>
                    </w:p>
                    <w:p w14:paraId="6FA627AB" w14:textId="77777777" w:rsidR="00066356" w:rsidRPr="00003BA7" w:rsidRDefault="0006635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066356" w:rsidRPr="00003BA7" w:rsidRDefault="00066356"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066356" w:rsidRPr="00003BA7" w:rsidRDefault="00066356"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066356" w:rsidRPr="00003BA7" w:rsidRDefault="00066356"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066356" w:rsidRPr="00003BA7" w:rsidRDefault="00066356" w:rsidP="00BD1739">
                            <w:pPr>
                              <w:widowControl w:val="0"/>
                              <w:rPr>
                                <w:rFonts w:ascii="Arial" w:hAnsi="Arial" w:cs="Arial"/>
                              </w:rPr>
                            </w:pPr>
                            <w:r w:rsidRPr="00003BA7">
                              <w:rPr>
                                <w:rFonts w:ascii="Arial" w:hAnsi="Arial" w:cs="Arial"/>
                              </w:rPr>
                              <w:t> </w:t>
                            </w:r>
                          </w:p>
                          <w:p w14:paraId="0E744AED" w14:textId="77777777" w:rsidR="00066356" w:rsidRPr="00003BA7" w:rsidRDefault="00066356" w:rsidP="00BD1739">
                            <w:pPr>
                              <w:widowControl w:val="0"/>
                              <w:jc w:val="center"/>
                              <w:rPr>
                                <w:rFonts w:ascii="Arial" w:hAnsi="Arial" w:cs="Arial"/>
                              </w:rPr>
                            </w:pPr>
                            <w:r w:rsidRPr="00003BA7">
                              <w:rPr>
                                <w:rFonts w:ascii="Arial" w:hAnsi="Arial" w:cs="Arial"/>
                              </w:rPr>
                              <w:t> </w:t>
                            </w:r>
                          </w:p>
                          <w:p w14:paraId="1E6B154E" w14:textId="77777777" w:rsidR="00066356" w:rsidRPr="00003BA7" w:rsidRDefault="00066356" w:rsidP="00BD1739">
                            <w:pPr>
                              <w:widowControl w:val="0"/>
                              <w:jc w:val="center"/>
                              <w:rPr>
                                <w:rFonts w:ascii="Arial" w:hAnsi="Arial" w:cs="Arial"/>
                              </w:rPr>
                            </w:pPr>
                            <w:r w:rsidRPr="00003BA7">
                              <w:rPr>
                                <w:rFonts w:ascii="Arial" w:hAnsi="Arial" w:cs="Arial"/>
                              </w:rPr>
                              <w:t> </w:t>
                            </w:r>
                          </w:p>
                          <w:p w14:paraId="0D1D1573" w14:textId="77777777" w:rsidR="00066356" w:rsidRPr="00003BA7" w:rsidRDefault="00066356" w:rsidP="00BD1739">
                            <w:pPr>
                              <w:widowControl w:val="0"/>
                              <w:jc w:val="center"/>
                              <w:rPr>
                                <w:rFonts w:ascii="Arial" w:hAnsi="Arial" w:cs="Arial"/>
                              </w:rPr>
                            </w:pPr>
                            <w:r w:rsidRPr="00003BA7">
                              <w:rPr>
                                <w:rFonts w:ascii="Arial" w:hAnsi="Arial" w:cs="Arial"/>
                              </w:rPr>
                              <w:t> </w:t>
                            </w:r>
                          </w:p>
                          <w:p w14:paraId="2FCC9486" w14:textId="77777777" w:rsidR="00066356" w:rsidRPr="00003BA7" w:rsidRDefault="00066356" w:rsidP="00BD1739">
                            <w:pPr>
                              <w:widowControl w:val="0"/>
                              <w:jc w:val="center"/>
                              <w:rPr>
                                <w:rFonts w:ascii="Arial" w:hAnsi="Arial" w:cs="Arial"/>
                              </w:rPr>
                            </w:pPr>
                            <w:r w:rsidRPr="00003BA7">
                              <w:rPr>
                                <w:rFonts w:ascii="Arial" w:hAnsi="Arial" w:cs="Arial"/>
                              </w:rPr>
                              <w:t> </w:t>
                            </w:r>
                          </w:p>
                          <w:p w14:paraId="566AB7EA" w14:textId="77777777" w:rsidR="00066356" w:rsidRPr="00003BA7" w:rsidRDefault="00066356" w:rsidP="00BD1739">
                            <w:pPr>
                              <w:widowControl w:val="0"/>
                              <w:jc w:val="center"/>
                              <w:rPr>
                                <w:rFonts w:ascii="Arial" w:hAnsi="Arial" w:cs="Arial"/>
                              </w:rPr>
                            </w:pPr>
                            <w:r w:rsidRPr="00003BA7">
                              <w:rPr>
                                <w:rFonts w:ascii="Arial" w:hAnsi="Arial" w:cs="Arial"/>
                              </w:rPr>
                              <w:t> </w:t>
                            </w:r>
                          </w:p>
                          <w:p w14:paraId="571E60AD" w14:textId="77777777" w:rsidR="00066356" w:rsidRPr="00003BA7" w:rsidRDefault="00066356" w:rsidP="00BD1739">
                            <w:pPr>
                              <w:widowControl w:val="0"/>
                              <w:jc w:val="center"/>
                              <w:rPr>
                                <w:rFonts w:ascii="Arial" w:hAnsi="Arial" w:cs="Arial"/>
                              </w:rPr>
                            </w:pPr>
                            <w:r w:rsidRPr="00003BA7">
                              <w:rPr>
                                <w:rFonts w:ascii="Arial" w:hAnsi="Arial" w:cs="Arial"/>
                              </w:rPr>
                              <w:t> </w:t>
                            </w:r>
                          </w:p>
                          <w:p w14:paraId="436FB06D" w14:textId="77777777" w:rsidR="00066356" w:rsidRPr="00003BA7" w:rsidRDefault="0006635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066356" w:rsidRPr="00003BA7" w:rsidRDefault="00066356"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066356" w:rsidRPr="00003BA7" w:rsidRDefault="00066356"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066356" w:rsidRPr="00003BA7" w:rsidRDefault="00066356"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066356" w:rsidRPr="00003BA7" w:rsidRDefault="00066356" w:rsidP="00BD1739">
                      <w:pPr>
                        <w:widowControl w:val="0"/>
                        <w:rPr>
                          <w:rFonts w:ascii="Arial" w:hAnsi="Arial" w:cs="Arial"/>
                        </w:rPr>
                      </w:pPr>
                      <w:r w:rsidRPr="00003BA7">
                        <w:rPr>
                          <w:rFonts w:ascii="Arial" w:hAnsi="Arial" w:cs="Arial"/>
                        </w:rPr>
                        <w:t> </w:t>
                      </w:r>
                    </w:p>
                    <w:p w14:paraId="0E744AED" w14:textId="77777777" w:rsidR="00066356" w:rsidRPr="00003BA7" w:rsidRDefault="00066356" w:rsidP="00BD1739">
                      <w:pPr>
                        <w:widowControl w:val="0"/>
                        <w:jc w:val="center"/>
                        <w:rPr>
                          <w:rFonts w:ascii="Arial" w:hAnsi="Arial" w:cs="Arial"/>
                        </w:rPr>
                      </w:pPr>
                      <w:r w:rsidRPr="00003BA7">
                        <w:rPr>
                          <w:rFonts w:ascii="Arial" w:hAnsi="Arial" w:cs="Arial"/>
                        </w:rPr>
                        <w:t> </w:t>
                      </w:r>
                    </w:p>
                    <w:p w14:paraId="1E6B154E" w14:textId="77777777" w:rsidR="00066356" w:rsidRPr="00003BA7" w:rsidRDefault="00066356" w:rsidP="00BD1739">
                      <w:pPr>
                        <w:widowControl w:val="0"/>
                        <w:jc w:val="center"/>
                        <w:rPr>
                          <w:rFonts w:ascii="Arial" w:hAnsi="Arial" w:cs="Arial"/>
                        </w:rPr>
                      </w:pPr>
                      <w:r w:rsidRPr="00003BA7">
                        <w:rPr>
                          <w:rFonts w:ascii="Arial" w:hAnsi="Arial" w:cs="Arial"/>
                        </w:rPr>
                        <w:t> </w:t>
                      </w:r>
                    </w:p>
                    <w:p w14:paraId="0D1D1573" w14:textId="77777777" w:rsidR="00066356" w:rsidRPr="00003BA7" w:rsidRDefault="00066356" w:rsidP="00BD1739">
                      <w:pPr>
                        <w:widowControl w:val="0"/>
                        <w:jc w:val="center"/>
                        <w:rPr>
                          <w:rFonts w:ascii="Arial" w:hAnsi="Arial" w:cs="Arial"/>
                        </w:rPr>
                      </w:pPr>
                      <w:r w:rsidRPr="00003BA7">
                        <w:rPr>
                          <w:rFonts w:ascii="Arial" w:hAnsi="Arial" w:cs="Arial"/>
                        </w:rPr>
                        <w:t> </w:t>
                      </w:r>
                    </w:p>
                    <w:p w14:paraId="2FCC9486" w14:textId="77777777" w:rsidR="00066356" w:rsidRPr="00003BA7" w:rsidRDefault="00066356" w:rsidP="00BD1739">
                      <w:pPr>
                        <w:widowControl w:val="0"/>
                        <w:jc w:val="center"/>
                        <w:rPr>
                          <w:rFonts w:ascii="Arial" w:hAnsi="Arial" w:cs="Arial"/>
                        </w:rPr>
                      </w:pPr>
                      <w:r w:rsidRPr="00003BA7">
                        <w:rPr>
                          <w:rFonts w:ascii="Arial" w:hAnsi="Arial" w:cs="Arial"/>
                        </w:rPr>
                        <w:t> </w:t>
                      </w:r>
                    </w:p>
                    <w:p w14:paraId="566AB7EA" w14:textId="77777777" w:rsidR="00066356" w:rsidRPr="00003BA7" w:rsidRDefault="00066356" w:rsidP="00BD1739">
                      <w:pPr>
                        <w:widowControl w:val="0"/>
                        <w:jc w:val="center"/>
                        <w:rPr>
                          <w:rFonts w:ascii="Arial" w:hAnsi="Arial" w:cs="Arial"/>
                        </w:rPr>
                      </w:pPr>
                      <w:r w:rsidRPr="00003BA7">
                        <w:rPr>
                          <w:rFonts w:ascii="Arial" w:hAnsi="Arial" w:cs="Arial"/>
                        </w:rPr>
                        <w:t> </w:t>
                      </w:r>
                    </w:p>
                    <w:p w14:paraId="571E60AD" w14:textId="77777777" w:rsidR="00066356" w:rsidRPr="00003BA7" w:rsidRDefault="00066356" w:rsidP="00BD1739">
                      <w:pPr>
                        <w:widowControl w:val="0"/>
                        <w:jc w:val="center"/>
                        <w:rPr>
                          <w:rFonts w:ascii="Arial" w:hAnsi="Arial" w:cs="Arial"/>
                        </w:rPr>
                      </w:pPr>
                      <w:r w:rsidRPr="00003BA7">
                        <w:rPr>
                          <w:rFonts w:ascii="Arial" w:hAnsi="Arial" w:cs="Arial"/>
                        </w:rPr>
                        <w:t> </w:t>
                      </w:r>
                    </w:p>
                    <w:p w14:paraId="436FB06D" w14:textId="77777777" w:rsidR="00066356" w:rsidRPr="00003BA7" w:rsidRDefault="0006635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F35F3F"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4438E3A3" w:rsidR="00C258B0" w:rsidRPr="00A3199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C258B0" w:rsidRPr="00A31997">
        <w:rPr>
          <w:rFonts w:ascii="Arial" w:eastAsia="Times New Roman" w:hAnsi="Arial" w:cs="Arial"/>
          <w:color w:val="000000" w:themeColor="text1"/>
          <w:lang w:eastAsia="en-GB"/>
        </w:rPr>
        <w:t xml:space="preserve">school prospectus, website, </w:t>
      </w:r>
      <w:r w:rsidR="00A31997" w:rsidRPr="00A31997">
        <w:rPr>
          <w:rFonts w:ascii="Arial" w:eastAsia="Times New Roman" w:hAnsi="Arial" w:cs="Arial"/>
          <w:color w:val="000000" w:themeColor="text1"/>
          <w:lang w:eastAsia="en-GB"/>
        </w:rPr>
        <w:t xml:space="preserve">and </w:t>
      </w:r>
      <w:r w:rsidR="00C258B0" w:rsidRPr="00A31997">
        <w:rPr>
          <w:rFonts w:ascii="Arial" w:eastAsia="Times New Roman" w:hAnsi="Arial" w:cs="Arial"/>
          <w:color w:val="000000" w:themeColor="text1"/>
          <w:lang w:eastAsia="en-GB"/>
        </w:rPr>
        <w:t>newsletter</w:t>
      </w:r>
      <w:r w:rsidR="00011A23" w:rsidRPr="00A31997">
        <w:rPr>
          <w:rFonts w:ascii="Arial" w:eastAsia="Times New Roman" w:hAnsi="Arial" w:cs="Arial"/>
          <w:color w:val="000000" w:themeColor="text1"/>
          <w:lang w:eastAsia="en-GB"/>
        </w:rPr>
        <w:t>.</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01C50123"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with </w:t>
      </w:r>
      <w:hyperlink r:id="rId56" w:history="1">
        <w:r w:rsidR="00BD69BF" w:rsidRPr="00915F42">
          <w:rPr>
            <w:rFonts w:ascii="Arial" w:hAnsi="Arial" w:cs="Arial"/>
            <w:b/>
            <w:bCs/>
            <w:color w:val="000000" w:themeColor="text1"/>
            <w:u w:val="single"/>
          </w:rPr>
          <w:t>Right Help Right Time</w:t>
        </w:r>
      </w:hyperlink>
      <w:r w:rsidR="00BD69BF" w:rsidRPr="00915F42">
        <w:rPr>
          <w:rFonts w:ascii="Arial" w:hAnsi="Arial" w:cs="Arial"/>
          <w:color w:val="000000" w:themeColor="text1"/>
        </w:rPr>
        <w:t xml:space="preserve"> </w:t>
      </w:r>
      <w:r w:rsidRPr="00915F42">
        <w:rPr>
          <w:rFonts w:ascii="Arial" w:eastAsia="Times New Roman" w:hAnsi="Arial" w:cs="Arial"/>
          <w:color w:val="000000" w:themeColor="text1"/>
          <w:lang w:eastAsia="en-GB"/>
        </w:rPr>
        <w:t>t</w:t>
      </w:r>
      <w:r w:rsidRPr="00EB5BF3">
        <w:rPr>
          <w:rFonts w:ascii="Arial" w:eastAsia="Times New Roman" w:hAnsi="Arial" w:cs="Arial"/>
          <w:color w:val="000000" w:themeColor="text1"/>
          <w:lang w:eastAsia="en-GB"/>
        </w:rPr>
        <w:t xml:space="preserve">o promote the best interests of </w:t>
      </w:r>
      <w:r w:rsidRPr="00A31997">
        <w:rPr>
          <w:rFonts w:ascii="Arial" w:eastAsia="Times New Roman" w:hAnsi="Arial" w:cs="Arial"/>
          <w:color w:val="000000" w:themeColor="text1"/>
          <w:lang w:eastAsia="en-GB"/>
        </w:rPr>
        <w:t xml:space="preserve">our </w:t>
      </w:r>
      <w:r w:rsidR="00A31997" w:rsidRPr="00A31997">
        <w:rPr>
          <w:rFonts w:ascii="Arial" w:hAnsi="Arial" w:cs="Arial"/>
          <w:color w:val="000000" w:themeColor="text1"/>
        </w:rPr>
        <w:t>pupils</w:t>
      </w:r>
      <w:r w:rsidR="00A31997" w:rsidRPr="00A31997">
        <w:rPr>
          <w:rFonts w:ascii="Arial" w:eastAsia="Times New Roman" w:hAnsi="Arial" w:cs="Arial"/>
          <w:color w:val="000000" w:themeColor="text1"/>
          <w:lang w:eastAsia="en-GB"/>
        </w:rPr>
        <w:t xml:space="preserve"> </w:t>
      </w:r>
      <w:r w:rsidRPr="00A31997">
        <w:rPr>
          <w:rFonts w:ascii="Arial" w:eastAsia="Times New Roman" w:hAnsi="Arial" w:cs="Arial"/>
          <w:color w:val="000000" w:themeColor="text1"/>
          <w:lang w:eastAsia="en-GB"/>
        </w:rPr>
        <w:t>and</w:t>
      </w:r>
      <w:r w:rsidRPr="00EB5BF3">
        <w:rPr>
          <w:rFonts w:ascii="Arial" w:eastAsia="Times New Roman" w:hAnsi="Arial" w:cs="Arial"/>
          <w:color w:val="000000" w:themeColor="text1"/>
          <w:lang w:eastAsia="en-GB"/>
        </w:rPr>
        <w:t xml:space="preserve">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7"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 </w:t>
      </w:r>
      <w:r w:rsidR="00A31997" w:rsidRPr="00A31997">
        <w:rPr>
          <w:rFonts w:ascii="Arial" w:hAnsi="Arial" w:cs="Arial"/>
          <w:iCs/>
          <w:color w:val="000000" w:themeColor="text1"/>
        </w:rPr>
        <w:t>pupils</w:t>
      </w:r>
      <w:r w:rsidR="00A31997"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ha</w:t>
      </w:r>
      <w:r w:rsidR="00602445">
        <w:rPr>
          <w:rFonts w:ascii="Arial" w:eastAsia="Times New Roman" w:hAnsi="Arial" w:cs="Arial"/>
          <w:color w:val="000000" w:themeColor="text1"/>
          <w:lang w:eastAsia="en-GB"/>
        </w:rPr>
        <w:t>ve</w:t>
      </w:r>
      <w:r w:rsidRPr="00EB5BF3">
        <w:rPr>
          <w:rFonts w:ascii="Arial" w:eastAsia="Times New Roman" w:hAnsi="Arial" w:cs="Arial"/>
          <w:color w:val="000000" w:themeColor="text1"/>
          <w:lang w:eastAsia="en-GB"/>
        </w:rPr>
        <w:t xml:space="preserve">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51E8AC64"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w:t>
      </w:r>
      <w:r w:rsidR="00550757">
        <w:rPr>
          <w:rFonts w:ascii="Arial" w:eastAsia="Times New Roman" w:hAnsi="Arial" w:cs="Arial"/>
          <w:color w:val="000000" w:themeColor="text1"/>
          <w:lang w:eastAsia="en-GB"/>
        </w:rPr>
        <w:t xml:space="preserve"> Microsoft Teams</w:t>
      </w:r>
      <w:r w:rsidRPr="00EB5BF3">
        <w:rPr>
          <w:rFonts w:ascii="Arial" w:eastAsia="Times New Roman" w:hAnsi="Arial" w:cs="Arial"/>
          <w:color w:val="000000" w:themeColor="text1"/>
          <w:lang w:eastAsia="en-GB"/>
        </w:rPr>
        <w:t>, adding school-held data and intelligence to the discussion so that the best interests of the</w:t>
      </w:r>
      <w:r w:rsidRPr="00A31997">
        <w:rPr>
          <w:rFonts w:ascii="Arial" w:eastAsia="Times New Roman" w:hAnsi="Arial" w:cs="Arial"/>
          <w:color w:val="000000" w:themeColor="text1"/>
          <w:lang w:eastAsia="en-GB"/>
        </w:rPr>
        <w:t xml:space="preserve"> </w:t>
      </w:r>
      <w:r w:rsidR="00A31997" w:rsidRPr="00A31997">
        <w:rPr>
          <w:rFonts w:ascii="Arial" w:eastAsia="Times New Roman" w:hAnsi="Arial" w:cs="Arial"/>
          <w:color w:val="000000" w:themeColor="text1"/>
          <w:lang w:eastAsia="en-GB"/>
        </w:rPr>
        <w:t>child</w:t>
      </w:r>
      <w:r w:rsidR="00A31997">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DB50A33"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56FB0F1A"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school staff will offer appropriate support to individual </w:t>
      </w:r>
      <w:r w:rsidR="00602445">
        <w:rPr>
          <w:rFonts w:ascii="Arial" w:eastAsia="Times New Roman" w:hAnsi="Arial" w:cs="Arial"/>
          <w:color w:val="000000" w:themeColor="text1"/>
          <w:lang w:eastAsia="en-GB"/>
        </w:rPr>
        <w:t>pupils</w:t>
      </w:r>
      <w:r w:rsidRPr="00F66A57">
        <w:rPr>
          <w:rFonts w:ascii="Arial" w:eastAsia="Times New Roman" w:hAnsi="Arial" w:cs="Arial"/>
          <w:color w:val="000000" w:themeColor="text1"/>
          <w:lang w:eastAsia="en-GB"/>
        </w:rPr>
        <w:t xml:space="preserve">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6A57" w:rsidRDefault="00C258B0" w:rsidP="007C21D7">
      <w:pPr>
        <w:pStyle w:val="Heading2"/>
        <w:ind w:left="709" w:hanging="709"/>
        <w:rPr>
          <w:color w:val="000000" w:themeColor="text1"/>
        </w:rPr>
      </w:pPr>
      <w:bookmarkStart w:id="13"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3"/>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8"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4C17D899"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Pr="00A31997">
        <w:rPr>
          <w:rFonts w:ascii="Arial" w:eastAsia="Times New Roman" w:hAnsi="Arial" w:cs="Arial"/>
          <w:color w:val="000000" w:themeColor="text1"/>
          <w:lang w:eastAsia="en-GB"/>
        </w:rPr>
        <w:t xml:space="preserve">Governor </w:t>
      </w:r>
      <w:r w:rsidRPr="00EB5BF3">
        <w:rPr>
          <w:rFonts w:ascii="Arial" w:eastAsia="Times New Roman" w:hAnsi="Arial" w:cs="Arial"/>
          <w:color w:val="000000" w:themeColor="text1"/>
          <w:lang w:eastAsia="en-GB"/>
        </w:rPr>
        <w:t>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0DFA931B"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has harmed a </w:t>
      </w:r>
      <w:r w:rsidRPr="00A31997">
        <w:rPr>
          <w:rFonts w:ascii="Arial" w:eastAsia="Times New Roman" w:hAnsi="Arial" w:cs="Arial"/>
          <w:color w:val="000000" w:themeColor="text1"/>
          <w:lang w:eastAsia="en-GB"/>
        </w:rPr>
        <w:t xml:space="preserve">child </w:t>
      </w:r>
      <w:r w:rsidRPr="00EB5BF3">
        <w:rPr>
          <w:rFonts w:ascii="Arial" w:eastAsia="Times New Roman" w:hAnsi="Arial" w:cs="Arial"/>
          <w:color w:val="000000" w:themeColor="text1"/>
          <w:lang w:eastAsia="en-GB"/>
        </w:rPr>
        <w:t xml:space="preserve">or may have harmed a </w:t>
      </w:r>
      <w:r w:rsidRPr="008F2D3F">
        <w:rPr>
          <w:rFonts w:ascii="Arial" w:eastAsia="Times New Roman" w:hAnsi="Arial" w:cs="Arial"/>
          <w:color w:val="000000" w:themeColor="text1"/>
          <w:lang w:eastAsia="en-GB"/>
        </w:rPr>
        <w:t>child</w:t>
      </w:r>
      <w:r w:rsidR="008F2D3F">
        <w:rPr>
          <w:rFonts w:ascii="Arial" w:eastAsia="Times New Roman" w:hAnsi="Arial" w:cs="Arial"/>
          <w:color w:val="000000" w:themeColor="text1"/>
          <w:lang w:eastAsia="en-GB"/>
        </w:rPr>
        <w:t>.</w:t>
      </w:r>
    </w:p>
    <w:p w14:paraId="1B77ED51" w14:textId="15B5B5B2"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Possibly committed a criminal offence against or related to a </w:t>
      </w:r>
      <w:r w:rsidR="00493862" w:rsidRPr="008F2D3F">
        <w:rPr>
          <w:rFonts w:ascii="Arial" w:eastAsia="Times New Roman" w:hAnsi="Arial" w:cs="Arial"/>
          <w:color w:val="000000" w:themeColor="text1"/>
          <w:lang w:eastAsia="en-GB"/>
        </w:rPr>
        <w:t>child</w:t>
      </w:r>
      <w:r w:rsidRPr="008F2D3F">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or</w:t>
      </w:r>
    </w:p>
    <w:p w14:paraId="62D7EACE" w14:textId="3589A4E2"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indicates s/he may not be suitable to work with </w:t>
      </w:r>
      <w:r w:rsidR="00493862" w:rsidRPr="008F2D3F">
        <w:rPr>
          <w:rFonts w:ascii="Arial" w:eastAsia="Times New Roman" w:hAnsi="Arial" w:cs="Arial"/>
          <w:color w:val="000000" w:themeColor="text1"/>
          <w:lang w:eastAsia="en-GB"/>
        </w:rPr>
        <w:t xml:space="preserve">children </w:t>
      </w:r>
      <w:r w:rsidR="008F2D3F">
        <w:rPr>
          <w:rFonts w:ascii="Arial" w:eastAsia="Times New Roman" w:hAnsi="Arial" w:cs="Arial"/>
          <w:color w:val="000000" w:themeColor="text1"/>
          <w:lang w:eastAsia="en-GB"/>
        </w:rPr>
        <w:t>.</w:t>
      </w:r>
    </w:p>
    <w:p w14:paraId="1057CB63" w14:textId="26359C34"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EB5BF3" w:rsidRDefault="006C753A"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4" w:name="_Hlk82686729"/>
      <w:r w:rsidRPr="00EB5BF3">
        <w:rPr>
          <w:rFonts w:ascii="Arial" w:eastAsia="Times New Roman" w:hAnsi="Arial" w:cs="Arial"/>
          <w:color w:val="000000" w:themeColor="text1"/>
          <w:lang w:eastAsia="en-GB"/>
        </w:rPr>
        <w:t>Behaved</w:t>
      </w:r>
      <w:r w:rsidR="004259E3" w:rsidRPr="00EB5BF3">
        <w:rPr>
          <w:rFonts w:ascii="Arial" w:eastAsia="Times New Roman" w:hAnsi="Arial" w:cs="Arial"/>
          <w:color w:val="000000" w:themeColor="text1"/>
          <w:lang w:eastAsia="en-GB"/>
        </w:rPr>
        <w:t xml:space="preserve">, </w:t>
      </w:r>
      <w:r w:rsidR="004259E3" w:rsidRPr="00EB5BF3">
        <w:rPr>
          <w:rFonts w:ascii="Arial" w:eastAsia="Times New Roman" w:hAnsi="Arial" w:cs="Arial"/>
          <w:b/>
          <w:bCs/>
          <w:color w:val="000000" w:themeColor="text1"/>
          <w:lang w:eastAsia="en-GB"/>
        </w:rPr>
        <w:t>in a way that indicates they may not be suitable to work with children</w:t>
      </w:r>
      <w:r w:rsidR="004259E3" w:rsidRPr="00EB5BF3">
        <w:rPr>
          <w:rFonts w:ascii="Arial" w:eastAsia="Times New Roman" w:hAnsi="Arial" w:cs="Arial"/>
          <w:color w:val="000000" w:themeColor="text1"/>
          <w:lang w:eastAsia="en-GB"/>
        </w:rPr>
        <w:t>.</w:t>
      </w:r>
    </w:p>
    <w:bookmarkEnd w:id="14"/>
    <w:p w14:paraId="132253AF" w14:textId="77777777" w:rsidR="00C258B0" w:rsidRPr="00EB5BF3"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2C2BB16F" w:rsidR="008046BD"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8F2D3F" w:rsidRPr="008F2D3F">
        <w:rPr>
          <w:rFonts w:ascii="Arial" w:hAnsi="Arial" w:cs="Arial"/>
          <w:iCs/>
          <w:color w:val="000000" w:themeColor="text1"/>
        </w:rPr>
        <w:t>pupils</w:t>
      </w:r>
      <w:r w:rsidR="008F2D3F" w:rsidRPr="008F2D3F">
        <w:rPr>
          <w:rFonts w:ascii="Arial" w:eastAsia="Times New Roman" w:hAnsi="Arial" w:cs="Arial"/>
          <w:iCs/>
          <w:color w:val="000000" w:themeColor="text1"/>
          <w:lang w:eastAsia="en-GB"/>
        </w:rPr>
        <w:t xml:space="preserve"> </w:t>
      </w:r>
      <w:r w:rsidRPr="00EB5BF3">
        <w:rPr>
          <w:rFonts w:ascii="Arial" w:eastAsia="Times New Roman" w:hAnsi="Arial" w:cs="Arial"/>
          <w:color w:val="000000" w:themeColor="text1"/>
          <w:lang w:eastAsia="en-GB"/>
        </w:rPr>
        <w:t>In our school we also recognise that concerns may be apparent before an allegation is made.</w:t>
      </w:r>
      <w:r w:rsidR="00D73719" w:rsidRPr="00EB5BF3">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10AE9C2B"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.1 Allegations or concerns about staff, colleagues and visitors( recognising that schools hold the responsibility to fully explore concerns about supply staff) must be reported directly to the </w:t>
      </w:r>
      <w:r w:rsidRPr="008F2D3F">
        <w:rPr>
          <w:rFonts w:ascii="Arial" w:eastAsia="Times New Roman" w:hAnsi="Arial" w:cs="Arial"/>
          <w:color w:val="000000" w:themeColor="text1"/>
          <w:lang w:eastAsia="en-GB"/>
        </w:rPr>
        <w:t>Head Teacher</w:t>
      </w:r>
      <w:r w:rsidRPr="00EB5BF3">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732A4825"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.2 If the concern relates to the </w:t>
      </w:r>
      <w:r w:rsidR="00493862" w:rsidRPr="008F2D3F">
        <w:rPr>
          <w:rFonts w:ascii="Arial" w:eastAsia="Times New Roman" w:hAnsi="Arial" w:cs="Arial"/>
          <w:color w:val="000000" w:themeColor="text1"/>
          <w:lang w:eastAsia="en-GB"/>
        </w:rPr>
        <w:t>Head Teacher</w:t>
      </w:r>
      <w:r w:rsidRPr="00EB5BF3">
        <w:rPr>
          <w:rFonts w:ascii="Arial" w:eastAsia="Times New Roman" w:hAnsi="Arial" w:cs="Arial"/>
          <w:color w:val="000000" w:themeColor="text1"/>
          <w:lang w:eastAsia="en-GB"/>
        </w:rPr>
        <w:t xml:space="preserve"> it must be reported immediately to the Chair of the Governing Body, who will liaise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05770501"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3F3060F2"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all </w:t>
      </w:r>
      <w:r w:rsidR="008F2D3F" w:rsidRPr="008F2D3F">
        <w:rPr>
          <w:rFonts w:ascii="Arial" w:hAnsi="Arial" w:cs="Arial"/>
          <w:iCs/>
          <w:color w:val="000000" w:themeColor="text1"/>
        </w:rPr>
        <w:t>pupils</w:t>
      </w:r>
      <w:r w:rsidR="008F2D3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have a right to be safe. Some </w:t>
      </w:r>
      <w:r w:rsidR="008F2D3F" w:rsidRPr="008F2D3F">
        <w:rPr>
          <w:rFonts w:ascii="Arial" w:hAnsi="Arial" w:cs="Arial"/>
          <w:iCs/>
          <w:color w:val="000000" w:themeColor="text1"/>
        </w:rPr>
        <w:t>pupils</w:t>
      </w:r>
      <w:r w:rsidR="008F2D3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2E7C4BF6"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66AC7F8C" w14:textId="18DDF5B8" w:rsidR="00A6086B" w:rsidRPr="007C6AFE" w:rsidRDefault="00A6086B" w:rsidP="007C6AFE">
      <w:pPr>
        <w:spacing w:after="0" w:line="240" w:lineRule="auto"/>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5"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5"/>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6"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6"/>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F66A57" w:rsidRPr="00F66A57" w14:paraId="5B9DC3AD" w14:textId="77777777" w:rsidTr="00BD355F">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D355F">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A22A0D" w:rsidP="003919AC">
            <w:pPr>
              <w:rPr>
                <w:rFonts w:ascii="Arial" w:hAnsi="Arial" w:cs="Arial"/>
                <w:b/>
                <w:bCs/>
                <w:sz w:val="22"/>
                <w:szCs w:val="22"/>
                <w:u w:val="single"/>
              </w:rPr>
            </w:pPr>
            <w:hyperlink r:id="rId59"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A22A0D" w:rsidP="003919AC">
            <w:pPr>
              <w:rPr>
                <w:rFonts w:ascii="Arial" w:hAnsi="Arial" w:cs="Arial"/>
                <w:b/>
                <w:bCs/>
                <w:color w:val="000000" w:themeColor="text1"/>
                <w:sz w:val="22"/>
                <w:szCs w:val="22"/>
                <w:u w:val="single"/>
              </w:rPr>
            </w:pPr>
            <w:hyperlink r:id="rId60"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A22A0D" w:rsidP="003919AC">
            <w:pPr>
              <w:rPr>
                <w:rFonts w:ascii="Arial" w:hAnsi="Arial" w:cs="Arial"/>
                <w:b/>
                <w:bCs/>
                <w:color w:val="000000" w:themeColor="text1"/>
                <w:sz w:val="22"/>
                <w:szCs w:val="22"/>
                <w:u w:val="single"/>
              </w:rPr>
            </w:pPr>
            <w:hyperlink r:id="rId61"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A22A0D" w:rsidP="003919AC">
            <w:pPr>
              <w:rPr>
                <w:rFonts w:ascii="Arial" w:hAnsi="Arial" w:cs="Arial"/>
                <w:b/>
                <w:bCs/>
                <w:color w:val="000000" w:themeColor="text1"/>
                <w:sz w:val="22"/>
                <w:szCs w:val="22"/>
                <w:u w:val="single"/>
              </w:rPr>
            </w:pPr>
            <w:hyperlink r:id="rId62"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D355F">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A22A0D" w:rsidP="003919AC">
            <w:pPr>
              <w:rPr>
                <w:rFonts w:ascii="Arial" w:hAnsi="Arial" w:cs="Arial"/>
                <w:b/>
                <w:bCs/>
                <w:color w:val="000000" w:themeColor="text1"/>
                <w:sz w:val="22"/>
                <w:szCs w:val="22"/>
                <w:u w:val="single"/>
              </w:rPr>
            </w:pPr>
            <w:hyperlink r:id="rId63"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BD355F">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A22A0D" w:rsidP="003919AC">
            <w:pPr>
              <w:rPr>
                <w:rFonts w:ascii="Arial" w:hAnsi="Arial" w:cs="Arial"/>
                <w:b/>
                <w:bCs/>
                <w:color w:val="000000" w:themeColor="text1"/>
                <w:sz w:val="22"/>
                <w:szCs w:val="22"/>
                <w:u w:val="single"/>
              </w:rPr>
            </w:pPr>
            <w:hyperlink r:id="rId64"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A22A0D"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D355F">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A22A0D" w:rsidP="003919AC">
            <w:pPr>
              <w:rPr>
                <w:rFonts w:ascii="Arial" w:hAnsi="Arial" w:cs="Arial"/>
                <w:b/>
                <w:bCs/>
                <w:color w:val="000000" w:themeColor="text1"/>
                <w:sz w:val="22"/>
                <w:szCs w:val="22"/>
                <w:u w:val="single"/>
              </w:rPr>
            </w:pPr>
            <w:hyperlink r:id="rId66"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A22A0D" w:rsidP="003919AC">
            <w:pPr>
              <w:rPr>
                <w:rFonts w:ascii="Arial" w:hAnsi="Arial" w:cs="Arial"/>
                <w:b/>
                <w:bCs/>
                <w:color w:val="000000" w:themeColor="text1"/>
                <w:u w:val="single"/>
              </w:rPr>
            </w:pPr>
            <w:hyperlink r:id="rId67"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A22A0D" w:rsidP="003919AC">
            <w:pPr>
              <w:rPr>
                <w:rFonts w:ascii="Arial" w:hAnsi="Arial" w:cs="Arial"/>
                <w:b/>
                <w:bCs/>
                <w:sz w:val="22"/>
                <w:szCs w:val="22"/>
                <w:u w:val="single"/>
              </w:rPr>
            </w:pPr>
            <w:hyperlink r:id="rId68"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D355F">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A22A0D" w:rsidP="003919AC">
            <w:pPr>
              <w:rPr>
                <w:rFonts w:ascii="Arial" w:hAnsi="Arial" w:cs="Arial"/>
                <w:b/>
                <w:bCs/>
                <w:color w:val="000000" w:themeColor="text1"/>
                <w:sz w:val="22"/>
                <w:szCs w:val="22"/>
                <w:u w:val="single"/>
              </w:rPr>
            </w:pPr>
            <w:hyperlink r:id="rId69"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D355F">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A22A0D" w:rsidP="003919AC">
            <w:pPr>
              <w:rPr>
                <w:rFonts w:ascii="Arial" w:hAnsi="Arial" w:cs="Arial"/>
                <w:b/>
                <w:bCs/>
                <w:sz w:val="22"/>
                <w:szCs w:val="22"/>
                <w:u w:val="single"/>
              </w:rPr>
            </w:pPr>
            <w:hyperlink r:id="rId70"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A22A0D" w:rsidP="003919AC">
            <w:pPr>
              <w:rPr>
                <w:rFonts w:ascii="Arial" w:hAnsi="Arial" w:cs="Arial"/>
                <w:b/>
                <w:bCs/>
                <w:sz w:val="22"/>
                <w:szCs w:val="22"/>
                <w:u w:val="single"/>
              </w:rPr>
            </w:pPr>
            <w:hyperlink r:id="rId71"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A22A0D" w:rsidP="003919AC">
            <w:pPr>
              <w:rPr>
                <w:rFonts w:ascii="Arial" w:hAnsi="Arial" w:cs="Arial"/>
                <w:b/>
                <w:bCs/>
                <w:color w:val="000000" w:themeColor="text1"/>
                <w:sz w:val="22"/>
                <w:szCs w:val="22"/>
                <w:u w:val="single"/>
              </w:rPr>
            </w:pPr>
            <w:hyperlink r:id="rId72"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D355F">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17AA16AD" w:rsidR="00C258B0" w:rsidRDefault="00A22A0D" w:rsidP="003919AC">
            <w:pPr>
              <w:rPr>
                <w:rFonts w:ascii="Arial" w:hAnsi="Arial" w:cs="Arial"/>
                <w:b/>
                <w:bCs/>
                <w:color w:val="000000" w:themeColor="text1"/>
                <w:u w:val="single"/>
              </w:rPr>
            </w:pPr>
            <w:hyperlink r:id="rId73" w:history="1">
              <w:r w:rsidR="00A22D08">
                <w:rPr>
                  <w:rFonts w:ascii="Arial" w:hAnsi="Arial" w:cs="Arial"/>
                  <w:b/>
                  <w:bCs/>
                  <w:color w:val="000000" w:themeColor="text1"/>
                  <w:sz w:val="22"/>
                  <w:szCs w:val="22"/>
                  <w:u w:val="single"/>
                </w:rPr>
                <w:t xml:space="preserve">West Midlands Procedures Domestic Violence and Abuse </w:t>
              </w:r>
            </w:hyperlink>
          </w:p>
          <w:p w14:paraId="7334A810" w14:textId="46205703" w:rsidR="00842366" w:rsidRDefault="00842366" w:rsidP="003919AC">
            <w:pPr>
              <w:rPr>
                <w:rFonts w:ascii="Arial" w:hAnsi="Arial" w:cs="Arial"/>
                <w:b/>
                <w:bCs/>
                <w:color w:val="000000" w:themeColor="text1"/>
                <w:u w:val="single"/>
              </w:rPr>
            </w:pPr>
          </w:p>
          <w:p w14:paraId="61B6E8D4" w14:textId="410EE595" w:rsidR="00842366" w:rsidRDefault="00842366" w:rsidP="003919AC">
            <w:pPr>
              <w:rPr>
                <w:rFonts w:ascii="Arial" w:hAnsi="Arial" w:cs="Arial"/>
                <w:b/>
                <w:bCs/>
                <w:color w:val="000000" w:themeColor="text1"/>
                <w:u w:val="single"/>
              </w:rPr>
            </w:pPr>
          </w:p>
          <w:p w14:paraId="738A536D" w14:textId="1CAF75AF" w:rsidR="00842366" w:rsidRDefault="00842366" w:rsidP="003919AC">
            <w:pPr>
              <w:rPr>
                <w:rFonts w:ascii="Arial" w:hAnsi="Arial" w:cs="Arial"/>
                <w:b/>
                <w:bCs/>
                <w:color w:val="000000" w:themeColor="text1"/>
                <w:u w:val="single"/>
              </w:rPr>
            </w:pPr>
          </w:p>
          <w:p w14:paraId="1242826F" w14:textId="740BF70F" w:rsidR="00842366" w:rsidRPr="00842366" w:rsidRDefault="00A22A0D" w:rsidP="003919AC">
            <w:pPr>
              <w:rPr>
                <w:rFonts w:ascii="Arial" w:hAnsi="Arial" w:cs="Arial"/>
                <w:b/>
                <w:bCs/>
                <w:color w:val="000000" w:themeColor="text1"/>
                <w:sz w:val="22"/>
                <w:szCs w:val="22"/>
                <w:u w:val="single"/>
              </w:rPr>
            </w:pPr>
            <w:hyperlink r:id="rId74" w:history="1">
              <w:r w:rsidR="00993303" w:rsidRPr="00915F42">
                <w:rPr>
                  <w:rStyle w:val="Hyperlink"/>
                  <w:rFonts w:ascii="Arial" w:hAnsi="Arial" w:cs="Arial"/>
                  <w:b/>
                  <w:bCs/>
                </w:rPr>
                <w:t>www.operationencompass.org</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6D6834D" w14:textId="77777777" w:rsidR="00C258B0"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A37423F" w14:textId="77777777" w:rsidR="00842366" w:rsidRDefault="00842366" w:rsidP="003919AC">
            <w:pPr>
              <w:rPr>
                <w:rFonts w:ascii="Arial" w:hAnsi="Arial" w:cs="Arial"/>
                <w:color w:val="000000" w:themeColor="text1"/>
                <w:sz w:val="22"/>
                <w:szCs w:val="22"/>
              </w:rPr>
            </w:pPr>
          </w:p>
          <w:p w14:paraId="67C99249" w14:textId="12A42E99" w:rsidR="00842366" w:rsidRPr="00F66A57" w:rsidRDefault="00842366" w:rsidP="003919AC">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F66A57" w:rsidRPr="00F66A57" w14:paraId="2047667E" w14:textId="77777777" w:rsidTr="00BD355F">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A22A0D" w:rsidP="003919AC">
            <w:pPr>
              <w:rPr>
                <w:rFonts w:ascii="Arial" w:eastAsiaTheme="minorHAnsi" w:hAnsi="Arial" w:cs="Arial"/>
                <w:b/>
                <w:bCs/>
                <w:color w:val="000000" w:themeColor="text1"/>
                <w:sz w:val="22"/>
                <w:szCs w:val="22"/>
                <w:u w:val="single"/>
                <w:lang w:eastAsia="en-US"/>
              </w:rPr>
            </w:pPr>
            <w:hyperlink r:id="rId75"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A22A0D" w:rsidP="003919AC">
            <w:pPr>
              <w:rPr>
                <w:rFonts w:ascii="Arial" w:eastAsiaTheme="minorHAnsi" w:hAnsi="Arial" w:cs="Arial"/>
                <w:b/>
                <w:bCs/>
                <w:color w:val="000000" w:themeColor="text1"/>
                <w:sz w:val="22"/>
                <w:szCs w:val="22"/>
                <w:u w:val="single"/>
                <w:lang w:eastAsia="en-US"/>
              </w:rPr>
            </w:pPr>
            <w:hyperlink r:id="rId76"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A22A0D" w:rsidP="003919AC">
            <w:pPr>
              <w:rPr>
                <w:rFonts w:ascii="Arial" w:hAnsi="Arial" w:cs="Arial"/>
                <w:b/>
                <w:bCs/>
                <w:color w:val="000000" w:themeColor="text1"/>
                <w:sz w:val="22"/>
                <w:szCs w:val="22"/>
                <w:u w:val="single"/>
              </w:rPr>
            </w:pPr>
            <w:hyperlink r:id="rId77"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D355F">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A22A0D" w:rsidP="003919AC">
            <w:pPr>
              <w:rPr>
                <w:rFonts w:ascii="Arial" w:hAnsi="Arial" w:cs="Arial"/>
                <w:b/>
                <w:bCs/>
                <w:color w:val="000000" w:themeColor="text1"/>
                <w:sz w:val="22"/>
                <w:szCs w:val="22"/>
                <w:u w:val="single"/>
              </w:rPr>
            </w:pPr>
            <w:hyperlink r:id="rId78"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D355F">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A22A0D" w:rsidP="003919AC">
            <w:pPr>
              <w:rPr>
                <w:rFonts w:ascii="Arial" w:hAnsi="Arial" w:cs="Arial"/>
                <w:b/>
                <w:bCs/>
                <w:color w:val="000000" w:themeColor="text1"/>
                <w:sz w:val="22"/>
                <w:szCs w:val="22"/>
                <w:u w:val="single"/>
              </w:rPr>
            </w:pPr>
            <w:hyperlink r:id="rId79"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D355F">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A22A0D" w:rsidP="003919AC">
            <w:pPr>
              <w:rPr>
                <w:rFonts w:ascii="Arial" w:hAnsi="Arial" w:cs="Arial"/>
                <w:b/>
                <w:bCs/>
                <w:sz w:val="22"/>
                <w:szCs w:val="22"/>
              </w:rPr>
            </w:pPr>
            <w:hyperlink r:id="rId80"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A22A0D" w:rsidP="003919AC">
            <w:pPr>
              <w:rPr>
                <w:rFonts w:ascii="Arial" w:hAnsi="Arial" w:cs="Arial"/>
                <w:b/>
                <w:bCs/>
                <w:color w:val="000000" w:themeColor="text1"/>
                <w:sz w:val="22"/>
                <w:szCs w:val="22"/>
                <w:u w:val="single"/>
              </w:rPr>
            </w:pPr>
            <w:hyperlink r:id="rId81"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A22A0D" w:rsidP="003919AC">
            <w:pPr>
              <w:autoSpaceDE w:val="0"/>
              <w:autoSpaceDN w:val="0"/>
              <w:adjustRightInd w:val="0"/>
              <w:rPr>
                <w:rFonts w:ascii="Arial" w:hAnsi="Arial" w:cs="Arial"/>
                <w:b/>
                <w:bCs/>
                <w:color w:val="000000" w:themeColor="text1"/>
                <w:sz w:val="22"/>
                <w:szCs w:val="22"/>
                <w:u w:val="single"/>
              </w:rPr>
            </w:pPr>
            <w:hyperlink r:id="rId82"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D355F">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Private Fostering</w:t>
            </w:r>
          </w:p>
        </w:tc>
        <w:tc>
          <w:tcPr>
            <w:tcW w:w="6521" w:type="dxa"/>
          </w:tcPr>
          <w:p w14:paraId="13807645" w14:textId="001C24C7" w:rsidR="00AB507C" w:rsidRPr="00403502" w:rsidRDefault="00A22A0D" w:rsidP="001523E9">
            <w:pPr>
              <w:rPr>
                <w:rFonts w:ascii="Arial" w:hAnsi="Arial" w:cs="Arial"/>
                <w:b/>
                <w:bCs/>
                <w:color w:val="000000" w:themeColor="text1"/>
                <w:sz w:val="22"/>
                <w:szCs w:val="22"/>
              </w:rPr>
            </w:pPr>
            <w:hyperlink r:id="rId83"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D355F">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A22A0D" w:rsidP="003919AC">
            <w:pPr>
              <w:rPr>
                <w:rFonts w:ascii="Arial" w:hAnsi="Arial" w:cs="Arial"/>
                <w:b/>
                <w:bCs/>
                <w:color w:val="000000" w:themeColor="text1"/>
                <w:sz w:val="22"/>
                <w:szCs w:val="22"/>
                <w:u w:val="single"/>
              </w:rPr>
            </w:pPr>
            <w:hyperlink r:id="rId84"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BD355F">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A22A0D"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A22A0D" w:rsidP="003919AC">
            <w:pPr>
              <w:rPr>
                <w:rFonts w:ascii="Arial" w:hAnsi="Arial" w:cs="Arial"/>
                <w:b/>
                <w:bCs/>
                <w:color w:val="000000" w:themeColor="text1"/>
                <w:sz w:val="22"/>
                <w:szCs w:val="22"/>
                <w:u w:val="single"/>
              </w:rPr>
            </w:pPr>
            <w:hyperlink r:id="rId86"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A22A0D" w:rsidP="003919AC">
            <w:pPr>
              <w:rPr>
                <w:rFonts w:ascii="Arial" w:hAnsi="Arial" w:cs="Arial"/>
                <w:b/>
                <w:bCs/>
                <w:color w:val="000000" w:themeColor="text1"/>
                <w:sz w:val="22"/>
                <w:szCs w:val="22"/>
                <w:u w:val="single"/>
              </w:rPr>
            </w:pPr>
            <w:hyperlink r:id="rId87"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A22A0D" w:rsidP="003919AC">
            <w:pPr>
              <w:rPr>
                <w:rFonts w:ascii="Arial" w:hAnsi="Arial" w:cs="Arial"/>
                <w:b/>
                <w:bCs/>
              </w:rPr>
            </w:pPr>
            <w:hyperlink r:id="rId88"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A22A0D" w:rsidP="003919AC">
            <w:pPr>
              <w:rPr>
                <w:rFonts w:ascii="Arial" w:hAnsi="Arial" w:cs="Arial"/>
                <w:b/>
                <w:bCs/>
                <w:color w:val="000000" w:themeColor="text1"/>
                <w:sz w:val="22"/>
                <w:szCs w:val="22"/>
                <w:u w:val="single"/>
              </w:rPr>
            </w:pPr>
            <w:hyperlink r:id="rId89"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A22A0D" w:rsidP="003919AC">
            <w:pPr>
              <w:rPr>
                <w:rFonts w:ascii="Arial" w:hAnsi="Arial" w:cs="Arial"/>
                <w:b/>
                <w:bCs/>
                <w:color w:val="000000" w:themeColor="text1"/>
                <w:sz w:val="22"/>
                <w:szCs w:val="22"/>
                <w:u w:val="single"/>
              </w:rPr>
            </w:pPr>
            <w:hyperlink r:id="rId90"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A22A0D" w:rsidP="003919AC">
            <w:pPr>
              <w:rPr>
                <w:rFonts w:ascii="Arial" w:hAnsi="Arial" w:cs="Arial"/>
                <w:b/>
                <w:bCs/>
                <w:color w:val="000000" w:themeColor="text1"/>
                <w:sz w:val="22"/>
                <w:szCs w:val="22"/>
                <w:u w:val="single"/>
              </w:rPr>
            </w:pPr>
            <w:hyperlink r:id="rId91"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37422848" w14:textId="77777777" w:rsidR="008F2D3F" w:rsidRDefault="008F2D3F" w:rsidP="00D15441">
      <w:pPr>
        <w:pStyle w:val="Heading2"/>
        <w:rPr>
          <w:u w:val="single"/>
        </w:rPr>
      </w:pPr>
    </w:p>
    <w:p w14:paraId="26ECC3F3" w14:textId="3E03EA59" w:rsidR="00D15441" w:rsidRPr="00550757" w:rsidRDefault="00D15441" w:rsidP="00D15441">
      <w:pPr>
        <w:pStyle w:val="Heading2"/>
        <w:rPr>
          <w:u w:val="single"/>
        </w:rPr>
      </w:pPr>
      <w:r w:rsidRPr="00550757">
        <w:rPr>
          <w:u w:val="single"/>
        </w:rPr>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255C2428" w:rsidR="008D0035" w:rsidRPr="00F66A57" w:rsidRDefault="006F5809" w:rsidP="00852C4A">
            <w:pPr>
              <w:pStyle w:val="Heading2"/>
              <w:jc w:val="both"/>
              <w:outlineLvl w:val="1"/>
              <w:rPr>
                <w:color w:val="000000" w:themeColor="text1"/>
              </w:rPr>
            </w:pPr>
            <w:r w:rsidRPr="00F66A57">
              <w:rPr>
                <w:color w:val="000000" w:themeColor="text1"/>
              </w:rPr>
              <w:br w:type="page"/>
            </w:r>
            <w:r w:rsidR="008D0035" w:rsidRPr="00F66A57">
              <w:rPr>
                <w:color w:val="000000" w:themeColor="text1"/>
              </w:rPr>
              <w:t xml:space="preserve">Quality assurance </w:t>
            </w:r>
          </w:p>
          <w:p w14:paraId="5465CADB" w14:textId="77777777" w:rsidR="008D0035" w:rsidRPr="00F66A57" w:rsidRDefault="008D0035" w:rsidP="00852C4A">
            <w:pPr>
              <w:pStyle w:val="Heading2"/>
              <w:jc w:val="both"/>
              <w:outlineLvl w:val="1"/>
              <w:rPr>
                <w:color w:val="000000" w:themeColor="text1"/>
              </w:rPr>
            </w:pPr>
          </w:p>
          <w:p w14:paraId="295A2C51" w14:textId="088794D8" w:rsidR="006F5809"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852C4A">
            <w:pPr>
              <w:pStyle w:val="Heading2"/>
              <w:jc w:val="both"/>
              <w:outlineLvl w:val="1"/>
              <w:rPr>
                <w:b w:val="0"/>
                <w:bCs/>
                <w:color w:val="000000" w:themeColor="text1"/>
                <w:sz w:val="22"/>
                <w:szCs w:val="22"/>
              </w:rPr>
            </w:pPr>
          </w:p>
          <w:p w14:paraId="5FFF2874" w14:textId="2FBE1762" w:rsidR="00046966" w:rsidRPr="00F66A57" w:rsidRDefault="000E2838"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852C4A">
            <w:pPr>
              <w:pStyle w:val="Heading2"/>
              <w:jc w:val="both"/>
              <w:outlineLvl w:val="1"/>
              <w:rPr>
                <w:b w:val="0"/>
                <w:bCs/>
                <w:color w:val="000000" w:themeColor="text1"/>
                <w:sz w:val="22"/>
                <w:szCs w:val="22"/>
              </w:rPr>
            </w:pPr>
          </w:p>
          <w:p w14:paraId="220656DE" w14:textId="4385399D" w:rsidR="006F5809" w:rsidRPr="00F66A57" w:rsidRDefault="005231DC"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852C4A">
            <w:pPr>
              <w:jc w:val="both"/>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7"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7"/>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1CE084C9" w:rsidR="006F5809" w:rsidRPr="00F66A57" w:rsidRDefault="00815C95"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8"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8"/>
    <w:p w14:paraId="758323E4"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1E4C8AC3"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w:t>
      </w:r>
      <w:r w:rsidR="00680D61" w:rsidRPr="00F66A57">
        <w:rPr>
          <w:rFonts w:ascii="Arial" w:eastAsia="Times New Roman" w:hAnsi="Arial" w:cs="Arial"/>
          <w:bCs/>
          <w:color w:val="000000" w:themeColor="text1"/>
          <w:lang w:eastAsia="en-GB"/>
        </w:rPr>
        <w:t xml:space="preserve">. </w:t>
      </w:r>
      <w:r w:rsidRPr="00F66A57">
        <w:rPr>
          <w:rFonts w:ascii="Arial" w:eastAsia="Times New Roman" w:hAnsi="Arial" w:cs="Arial"/>
          <w:bCs/>
          <w:color w:val="000000" w:themeColor="text1"/>
          <w:lang w:eastAsia="en-GB"/>
        </w:rPr>
        <w:t>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Changing or different accounts of how an injury occurred</w:t>
      </w:r>
    </w:p>
    <w:p w14:paraId="679A89C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C0446">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725E20D7"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1B3B85">
        <w:rPr>
          <w:b/>
          <w:bCs/>
        </w:rPr>
        <w:t>P</w:t>
      </w:r>
      <w:r w:rsidR="00A82C20" w:rsidRPr="00F26FB4">
        <w:rPr>
          <w:b/>
          <w:bCs/>
        </w:rPr>
        <w:t>arents/</w:t>
      </w:r>
      <w:r w:rsidR="001B3B85">
        <w:rPr>
          <w:b/>
          <w:bCs/>
        </w:rPr>
        <w:t>C</w:t>
      </w:r>
      <w:r w:rsidR="00A82C20" w:rsidRPr="00F26FB4">
        <w:rPr>
          <w:b/>
          <w:bCs/>
        </w:rPr>
        <w:t>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147F013C" w14:textId="21C8CF49" w:rsidR="007C6AFE" w:rsidRPr="007C6AFE" w:rsidRDefault="00C258B0" w:rsidP="007C6AFE">
      <w:pPr>
        <w:pStyle w:val="Heading3"/>
        <w:rPr>
          <w:b/>
          <w:bCs/>
        </w:rPr>
      </w:pPr>
      <w:r w:rsidRPr="00F26FB4">
        <w:rPr>
          <w:b/>
          <w:bCs/>
        </w:rPr>
        <w:t xml:space="preserve">7. </w:t>
      </w:r>
      <w:r w:rsidR="007C6AFE">
        <w:rPr>
          <w:b/>
          <w:bCs/>
        </w:rPr>
        <w:t>Children with Disabilities.</w:t>
      </w:r>
    </w:p>
    <w:p w14:paraId="47A76317" w14:textId="77777777" w:rsidR="007C6AFE" w:rsidRDefault="007C6AFE" w:rsidP="00AC1CC5">
      <w:pPr>
        <w:pStyle w:val="Heading2"/>
        <w:rPr>
          <w:color w:val="000000" w:themeColor="text1"/>
        </w:rPr>
      </w:pPr>
    </w:p>
    <w:p w14:paraId="62348B20"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is recognised that children and young adults with special educational needs or disabilities (SEND) can</w:t>
      </w:r>
    </w:p>
    <w:p w14:paraId="11DF6AF4"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present additional safeguarding challenges. Additional barriers can exist when recognising abuse and</w:t>
      </w:r>
    </w:p>
    <w:p w14:paraId="27503421" w14:textId="2EA88412" w:rsidR="007C6AFE"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neglect in this group of children. </w:t>
      </w:r>
    </w:p>
    <w:p w14:paraId="5B8128F2" w14:textId="77777777" w:rsidR="00E97A34" w:rsidRPr="0031068C" w:rsidRDefault="00E97A34" w:rsidP="007C6AFE">
      <w:pPr>
        <w:spacing w:after="0" w:line="240" w:lineRule="auto"/>
        <w:jc w:val="both"/>
        <w:rPr>
          <w:rFonts w:ascii="Arial" w:eastAsia="Times New Roman" w:hAnsi="Arial" w:cs="Arial"/>
          <w:color w:val="000000" w:themeColor="text1"/>
          <w:lang w:eastAsia="en-GB"/>
        </w:rPr>
      </w:pPr>
    </w:p>
    <w:p w14:paraId="4AECA975" w14:textId="77777777" w:rsidR="007C6AFE" w:rsidRDefault="007C6AFE" w:rsidP="007C6AFE">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These can include</w:t>
      </w:r>
      <w:r>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42DD4AD" w14:textId="77777777" w:rsidR="007C6AFE" w:rsidRPr="0031068C" w:rsidRDefault="007C6AFE" w:rsidP="007C6AFE">
      <w:pPr>
        <w:spacing w:after="0" w:line="240" w:lineRule="auto"/>
        <w:ind w:left="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D44F5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Why are disabled children at greater risk of abuse?</w:t>
      </w:r>
    </w:p>
    <w:p w14:paraId="798FA981"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8664D06" w14:textId="77777777" w:rsidR="00E97A34"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There are several factors that contribute to disabled children and young people being at a greater risk </w:t>
      </w:r>
    </w:p>
    <w:p w14:paraId="57BE355F" w14:textId="451882F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of abuse.</w:t>
      </w:r>
    </w:p>
    <w:p w14:paraId="37126690"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7F56F1D"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Empowering our Learners</w:t>
      </w:r>
    </w:p>
    <w:p w14:paraId="7DB48C57"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13D9D28" w14:textId="094162C6"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Social attitudes and assumptions about disability can have an impact on children’s self-confidence.</w:t>
      </w:r>
    </w:p>
    <w:p w14:paraId="73C2D933"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02E956B"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Getting to know a child or young person with SEND and finding the best way to communicate with</w:t>
      </w:r>
    </w:p>
    <w:p w14:paraId="434CD9CF" w14:textId="0C3C4BA4"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 xml:space="preserve">hem </w:t>
      </w:r>
      <w:r w:rsidR="004E7AB1">
        <w:rPr>
          <w:rFonts w:ascii="Arial" w:eastAsia="Times New Roman" w:hAnsi="Arial" w:cs="Arial"/>
          <w:color w:val="000000" w:themeColor="text1"/>
          <w:lang w:eastAsia="en-GB"/>
        </w:rPr>
        <w:t>i</w:t>
      </w:r>
      <w:r w:rsidR="007C6AFE" w:rsidRPr="0031068C">
        <w:rPr>
          <w:rFonts w:ascii="Arial" w:eastAsia="Times New Roman" w:hAnsi="Arial" w:cs="Arial"/>
          <w:color w:val="000000" w:themeColor="text1"/>
          <w:lang w:eastAsia="en-GB"/>
        </w:rPr>
        <w:t xml:space="preserve">s a positive way of building a child’s self-esteem. This can show the child that there is someone </w:t>
      </w:r>
    </w:p>
    <w:p w14:paraId="7B989804" w14:textId="77777777"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hey</w:t>
      </w:r>
      <w:r w:rsidR="004E7AB1">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can trust and communicate with and help them feel confident about letting someone know if they</w:t>
      </w:r>
    </w:p>
    <w:p w14:paraId="239C315B" w14:textId="28E53114" w:rsidR="007C6AFE" w:rsidRDefault="004E7AB1"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7C6AFE" w:rsidRPr="0031068C">
        <w:rPr>
          <w:rFonts w:ascii="Arial" w:eastAsia="Times New Roman" w:hAnsi="Arial" w:cs="Arial"/>
          <w:color w:val="000000" w:themeColor="text1"/>
          <w:lang w:eastAsia="en-GB"/>
        </w:rPr>
        <w:t>xperience something that</w:t>
      </w:r>
      <w:r w:rsidR="00E97A34">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makes them feel uncomfortable.</w:t>
      </w:r>
    </w:p>
    <w:p w14:paraId="3A1E410F"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35B29D7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Help empower Learners with SEND by:</w:t>
      </w:r>
    </w:p>
    <w:p w14:paraId="2050915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DE5652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them with communication support and opportunities to express themselves</w:t>
      </w:r>
    </w:p>
    <w:p w14:paraId="7466E7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helping them to build a supportive relationship with a trusted person</w:t>
      </w:r>
    </w:p>
    <w:p w14:paraId="2ADC6FF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consulting them on their views and wishes about their life and care in order to meet their needs</w:t>
      </w:r>
    </w:p>
    <w:p w14:paraId="65C08D7B"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accessible education on topics such as keeping safe, sex and relationships and online </w:t>
      </w:r>
    </w:p>
    <w:p w14:paraId="27008259"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safety (NSPCC programmes “stay safe, speak out” and the O2 online safety programme)</w:t>
      </w:r>
    </w:p>
    <w:p w14:paraId="599561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information in accessible formats</w:t>
      </w:r>
    </w:p>
    <w:p w14:paraId="52DAB9E2"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opportunities for peer support and social activities</w:t>
      </w:r>
    </w:p>
    <w:p w14:paraId="2C19E573"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opportunities to express themselves creatively through activities like art and music</w:t>
      </w:r>
    </w:p>
    <w:p w14:paraId="78843827"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access to advocacy services (Malachi, Advocacy Matters)</w:t>
      </w:r>
    </w:p>
    <w:p w14:paraId="036B2609"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09ED01B"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Communication barriers</w:t>
      </w:r>
    </w:p>
    <w:p w14:paraId="27A2756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E2AEC80"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Adults may not have the knowledge and skills to communicate non-verbally with a child, which can make</w:t>
      </w:r>
    </w:p>
    <w:p w14:paraId="1F453C8A" w14:textId="7186745C"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harder for children to share their thoughts and feelings.</w:t>
      </w:r>
    </w:p>
    <w:p w14:paraId="3E30473C"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FEFA8D"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Communicating solely with parents or carers may pose a risk if the child is being abused by their parent</w:t>
      </w:r>
    </w:p>
    <w:p w14:paraId="20C9FEF8" w14:textId="265D8689"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or carer.</w:t>
      </w:r>
    </w:p>
    <w:p w14:paraId="004724FF"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9CFD49"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can be difficult to teach messages about what abuse is or how to keep safe to children with</w:t>
      </w:r>
    </w:p>
    <w:p w14:paraId="261A206F" w14:textId="516D63DD"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communication needs. </w:t>
      </w:r>
    </w:p>
    <w:p w14:paraId="535AFFB1" w14:textId="77777777" w:rsidR="007C6AFE" w:rsidRDefault="007C6AFE" w:rsidP="00E417E6">
      <w:pPr>
        <w:spacing w:after="0" w:line="240" w:lineRule="auto"/>
        <w:ind w:left="720" w:hanging="720"/>
        <w:jc w:val="both"/>
        <w:rPr>
          <w:rFonts w:ascii="Arial" w:eastAsia="Times New Roman" w:hAnsi="Arial" w:cs="Arial"/>
          <w:color w:val="000000" w:themeColor="text1"/>
          <w:lang w:eastAsia="en-GB"/>
        </w:rPr>
      </w:pPr>
    </w:p>
    <w:p w14:paraId="561C2D6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Without this knowledge children may not recognise that they are being abused or won’t know</w:t>
      </w:r>
      <w:r w:rsidR="00E417E6">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how to</w:t>
      </w:r>
      <w:r>
        <w:rPr>
          <w:rFonts w:ascii="Arial" w:eastAsia="Times New Roman" w:hAnsi="Arial" w:cs="Arial"/>
          <w:color w:val="000000" w:themeColor="text1"/>
          <w:lang w:eastAsia="en-GB"/>
        </w:rPr>
        <w:t xml:space="preserve"> </w:t>
      </w:r>
    </w:p>
    <w:p w14:paraId="30F97D66" w14:textId="12078837"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7C6AFE" w:rsidRPr="0031068C">
        <w:rPr>
          <w:rFonts w:ascii="Arial" w:eastAsia="Times New Roman" w:hAnsi="Arial" w:cs="Arial"/>
          <w:color w:val="000000" w:themeColor="text1"/>
          <w:lang w:eastAsia="en-GB"/>
        </w:rPr>
        <w:t>escribe what’s happening to them.</w:t>
      </w:r>
    </w:p>
    <w:p w14:paraId="6E4C8B5E"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DA0C0F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Some learners can even have no capacity to communicate at the level required to express themselves</w:t>
      </w:r>
    </w:p>
    <w:p w14:paraId="1ED9B028" w14:textId="42BF6375"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around any safeguarding issues or concerns</w:t>
      </w:r>
      <w:r w:rsidR="00E417E6">
        <w:rPr>
          <w:rFonts w:ascii="Arial" w:eastAsia="Times New Roman" w:hAnsi="Arial" w:cs="Arial"/>
          <w:color w:val="000000" w:themeColor="text1"/>
          <w:lang w:eastAsia="en-GB"/>
        </w:rPr>
        <w:t>. S</w:t>
      </w:r>
      <w:r w:rsidRPr="0031068C">
        <w:rPr>
          <w:rFonts w:ascii="Arial" w:eastAsia="Times New Roman" w:hAnsi="Arial" w:cs="Arial"/>
          <w:color w:val="000000" w:themeColor="text1"/>
          <w:lang w:eastAsia="en-GB"/>
        </w:rPr>
        <w:t xml:space="preserve">taff will need to be very vigilant and observe any </w:t>
      </w:r>
    </w:p>
    <w:p w14:paraId="3DA28D86" w14:textId="2047AE99"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hanges that could be a sign of abuse or neglect.</w:t>
      </w:r>
    </w:p>
    <w:p w14:paraId="201C2DF7"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20E5116"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1E0129C"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0CC023C8" w14:textId="77777777" w:rsidR="00B45506" w:rsidRDefault="00B45506" w:rsidP="007C6AFE">
      <w:pPr>
        <w:spacing w:after="0" w:line="240" w:lineRule="auto"/>
        <w:ind w:left="720" w:hanging="720"/>
        <w:jc w:val="both"/>
        <w:rPr>
          <w:rFonts w:ascii="Arial" w:eastAsia="Times New Roman" w:hAnsi="Arial" w:cs="Arial"/>
          <w:b/>
          <w:bCs/>
          <w:color w:val="000000" w:themeColor="text1"/>
          <w:lang w:eastAsia="en-GB"/>
        </w:rPr>
      </w:pPr>
    </w:p>
    <w:p w14:paraId="5CE11E77"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741C1FDD" w14:textId="7C36C99A"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Changes could be:</w:t>
      </w:r>
    </w:p>
    <w:p w14:paraId="75FF57E5"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FDBDAB6" w14:textId="27AE8885"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 learner feels (sad, redrawn, agitated, scared</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10624EF6" w14:textId="6DB810C2"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they present (injuries, clothe</w:t>
      </w:r>
      <w:r w:rsidR="000C3479">
        <w:rPr>
          <w:rFonts w:ascii="Arial" w:eastAsia="Times New Roman" w:hAnsi="Arial" w:cs="Arial"/>
          <w:color w:val="000000" w:themeColor="text1"/>
          <w:lang w:eastAsia="en-GB"/>
        </w:rPr>
        <w:t>s</w:t>
      </w:r>
      <w:r w:rsidRPr="00AA40C0">
        <w:rPr>
          <w:rFonts w:ascii="Arial" w:eastAsia="Times New Roman" w:hAnsi="Arial" w:cs="Arial"/>
          <w:color w:val="000000" w:themeColor="text1"/>
          <w:lang w:eastAsia="en-GB"/>
        </w:rPr>
        <w:t>, hygiene</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267BFADA" w14:textId="4967D664"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Their behaviour (not as usual, aggressive, new inappropriate touch, etc)</w:t>
      </w:r>
    </w:p>
    <w:p w14:paraId="7D533B9B"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Eating habits (Not eating anymore or very hungry)</w:t>
      </w:r>
    </w:p>
    <w:p w14:paraId="7D22B545" w14:textId="2F98942B"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Third party account (parents, siblings, other professionals, etc)</w:t>
      </w:r>
    </w:p>
    <w:p w14:paraId="379123F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Parental engagement (attendance to meetings, consultations with specialist and medical, </w:t>
      </w:r>
    </w:p>
    <w:p w14:paraId="561D4CA3"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lack of communication)</w:t>
      </w:r>
    </w:p>
    <w:p w14:paraId="3D11F2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49EE678"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Misunderstanding the signs of abuse</w:t>
      </w:r>
    </w:p>
    <w:p w14:paraId="0EFC6FCD"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62DC683E" w14:textId="77777777" w:rsidR="004D2AE1"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It’s not always easy to spot the signs of abuse. In some cases, adults may mistake the indicators of</w:t>
      </w:r>
    </w:p>
    <w:p w14:paraId="5D9AD1FC" w14:textId="7EC4E6E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abuse for signs of a child’s disability.</w:t>
      </w:r>
    </w:p>
    <w:p w14:paraId="177696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6C7A7993" w14:textId="77777777" w:rsidR="001B5376"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 child experiencing abuse or attempting to disclose abuse may self-harm or display inappropriat</w:t>
      </w:r>
      <w:r w:rsidR="009C6834">
        <w:rPr>
          <w:rFonts w:ascii="Arial" w:eastAsia="Times New Roman" w:hAnsi="Arial" w:cs="Arial"/>
          <w:color w:val="000000" w:themeColor="text1"/>
          <w:lang w:eastAsia="en-GB"/>
        </w:rPr>
        <w:t>e</w:t>
      </w:r>
      <w:r w:rsidR="00A94620">
        <w:rPr>
          <w:rFonts w:ascii="Arial" w:eastAsia="Times New Roman" w:hAnsi="Arial" w:cs="Arial"/>
          <w:color w:val="000000" w:themeColor="text1"/>
          <w:lang w:eastAsia="en-GB"/>
        </w:rPr>
        <w:t xml:space="preserve"> </w:t>
      </w:r>
    </w:p>
    <w:p w14:paraId="5C049FBF" w14:textId="5938A0B7" w:rsidR="009C6834"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sexual behaviour or other repetitive and challenging behaviours. If this is misinterpreted as part of a</w:t>
      </w:r>
    </w:p>
    <w:p w14:paraId="0051CB99" w14:textId="77777777" w:rsidR="009C6834" w:rsidRDefault="009C6834" w:rsidP="009C6834">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hild’s disability or health condition rather than an indicator of abuse, it can prevent adults from taking</w:t>
      </w:r>
    </w:p>
    <w:p w14:paraId="56EE0AD3" w14:textId="09F7BE72" w:rsidR="007C6AFE"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action.</w:t>
      </w:r>
    </w:p>
    <w:p w14:paraId="052211E1" w14:textId="77777777" w:rsidR="007C6AFE" w:rsidRPr="0031068C" w:rsidRDefault="007C6AFE" w:rsidP="009C6834">
      <w:pPr>
        <w:spacing w:after="0" w:line="240" w:lineRule="auto"/>
        <w:ind w:left="720" w:hanging="720"/>
        <w:rPr>
          <w:rFonts w:ascii="Arial" w:eastAsia="Times New Roman" w:hAnsi="Arial" w:cs="Arial"/>
          <w:color w:val="000000" w:themeColor="text1"/>
          <w:lang w:eastAsia="en-GB"/>
        </w:rPr>
      </w:pPr>
    </w:p>
    <w:p w14:paraId="1234446D"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Injuries such as bruising may not raise the same level of concern as they would if seen on a non-disable</w:t>
      </w:r>
      <w:r w:rsidR="00A94620">
        <w:rPr>
          <w:rFonts w:ascii="Arial" w:eastAsia="Times New Roman" w:hAnsi="Arial" w:cs="Arial"/>
          <w:color w:val="000000" w:themeColor="text1"/>
          <w:lang w:eastAsia="en-GB"/>
        </w:rPr>
        <w:t>d</w:t>
      </w:r>
    </w:p>
    <w:p w14:paraId="716DCED2"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child. Adults may assume that bruising was self-inflicted or caused by disability equipment or problems</w:t>
      </w:r>
    </w:p>
    <w:p w14:paraId="571C28BE" w14:textId="6251A683"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 mobility.</w:t>
      </w:r>
    </w:p>
    <w:p w14:paraId="6E53E221"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2316F56A"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Lack of understanding on staying safe</w:t>
      </w:r>
    </w:p>
    <w:p w14:paraId="42D1AC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5A21EA8" w14:textId="77777777"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Personal safety programmes and relationships and sex education (RSE) are not always made </w:t>
      </w:r>
    </w:p>
    <w:p w14:paraId="66F989BB" w14:textId="6B281187"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accessible to children with SEND. This can be for a number of reasons:</w:t>
      </w:r>
    </w:p>
    <w:p w14:paraId="0E25A9A5"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5E9E932"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parents and professionals may think young people with learning disabilities shouldn’t </w:t>
      </w:r>
    </w:p>
    <w:p w14:paraId="09A3FD3B"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have relationships or sex</w:t>
      </w:r>
    </w:p>
    <w:p w14:paraId="733680A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sex and relationships education may not be taught in a way that makes sense to young people </w:t>
      </w:r>
    </w:p>
    <w:p w14:paraId="0CF22D56"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with learning disabilities.</w:t>
      </w:r>
    </w:p>
    <w:p w14:paraId="41C1E5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683C9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Increased isolation</w:t>
      </w:r>
    </w:p>
    <w:p w14:paraId="48DAB3A6"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60EC971" w14:textId="73C091D2"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Disabled children may have less contact with other people than non-disabled </w:t>
      </w:r>
      <w:r w:rsidR="00680D61" w:rsidRPr="0031068C">
        <w:rPr>
          <w:rFonts w:ascii="Arial" w:eastAsia="Times New Roman" w:hAnsi="Arial" w:cs="Arial"/>
          <w:color w:val="000000" w:themeColor="text1"/>
          <w:lang w:eastAsia="en-GB"/>
        </w:rPr>
        <w:t>children because</w:t>
      </w:r>
      <w:r w:rsidRPr="0031068C">
        <w:rPr>
          <w:rFonts w:ascii="Arial" w:eastAsia="Times New Roman" w:hAnsi="Arial" w:cs="Arial"/>
          <w:color w:val="000000" w:themeColor="text1"/>
          <w:lang w:eastAsia="en-GB"/>
        </w:rPr>
        <w:t xml:space="preserve"> they </w:t>
      </w:r>
    </w:p>
    <w:p w14:paraId="4A264442" w14:textId="72D02455"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have:</w:t>
      </w:r>
    </w:p>
    <w:p w14:paraId="39156B73"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out of school opportunities than their peers</w:t>
      </w:r>
    </w:p>
    <w:p w14:paraId="05C7DB98"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opportunities for spontaneous fun with friends</w:t>
      </w:r>
    </w:p>
    <w:p w14:paraId="5F400E43" w14:textId="7052B190"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difficulty finding out about accessible events/places </w:t>
      </w:r>
    </w:p>
    <w:p w14:paraId="37701B73" w14:textId="77777777" w:rsidR="007C6AFE" w:rsidRDefault="007C6AFE" w:rsidP="007C6AFE">
      <w:pPr>
        <w:spacing w:after="0" w:line="240" w:lineRule="auto"/>
        <w:jc w:val="both"/>
        <w:rPr>
          <w:rFonts w:ascii="Arial" w:eastAsia="Times New Roman" w:hAnsi="Arial" w:cs="Arial"/>
          <w:color w:val="000000" w:themeColor="text1"/>
          <w:lang w:eastAsia="en-GB"/>
        </w:rPr>
      </w:pPr>
    </w:p>
    <w:p w14:paraId="62D9CEF6" w14:textId="77777777" w:rsidR="007C6AFE" w:rsidRPr="007C6AFE" w:rsidRDefault="007C6AFE" w:rsidP="007C6AFE">
      <w:pPr>
        <w:spacing w:after="0" w:line="240" w:lineRule="auto"/>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Dependency on others</w:t>
      </w:r>
    </w:p>
    <w:p w14:paraId="58E59872"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p>
    <w:p w14:paraId="7B16288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Children with disabilities may have regular contact with a wide network of carers </w:t>
      </w:r>
    </w:p>
    <w:p w14:paraId="1C1D981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and other adults for practical assistance in daily living including personal intimate </w:t>
      </w:r>
    </w:p>
    <w:p w14:paraId="3660642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care. This can increase the opportunity for an abusive adult to be alone with a </w:t>
      </w:r>
    </w:p>
    <w:p w14:paraId="2AEDFB3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w:t>
      </w:r>
    </w:p>
    <w:p w14:paraId="06CA38EE"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 child is abused by a carer they rely on, they may be more reluctant to </w:t>
      </w:r>
    </w:p>
    <w:p w14:paraId="16F6C9CC"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disclose abuse for fear that the support service will stop.</w:t>
      </w:r>
    </w:p>
    <w:p w14:paraId="14A84797"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Caring for a child with little or no support can put families under stress. This can </w:t>
      </w:r>
    </w:p>
    <w:p w14:paraId="16CF335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make it difficult for parents to provide the care their child needs and can lead to a </w:t>
      </w:r>
    </w:p>
    <w:p w14:paraId="25F14F06"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 being abused or neglected.</w:t>
      </w:r>
    </w:p>
    <w:p w14:paraId="3571586C"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34D526B"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0EFAB409"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2AF51EFE"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1AB3AA94"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5859E666" w14:textId="18B2B418" w:rsidR="007C6AFE" w:rsidRP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Inadequate support</w:t>
      </w:r>
    </w:p>
    <w:p w14:paraId="0BE8B59E"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98C2AB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It can be difficult for any child who has experienced abuse to get the support they </w:t>
      </w:r>
    </w:p>
    <w:p w14:paraId="114F90CA"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need, but disabled children may face extra problems.</w:t>
      </w:r>
    </w:p>
    <w:p w14:paraId="347254D9"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Disabled children are less likely to tell someone about experiencing abuse and </w:t>
      </w:r>
    </w:p>
    <w:p w14:paraId="212DDCE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more likely to delay telling someone than their non-disabled peers </w:t>
      </w:r>
    </w:p>
    <w:p w14:paraId="77805C1C"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Some adults may not focus on a disabled child’s views.</w:t>
      </w:r>
    </w:p>
    <w:p w14:paraId="125AA858"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abuse is reported to the police and/or children’s social care, the response may </w:t>
      </w:r>
    </w:p>
    <w:p w14:paraId="3AF8E959"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be affected if professionals lack skills or experience in working with disabled </w:t>
      </w:r>
    </w:p>
    <w:p w14:paraId="7A1CC9B4" w14:textId="4A4976A8" w:rsid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children.</w:t>
      </w:r>
    </w:p>
    <w:p w14:paraId="7F59F7AC" w14:textId="397F9039" w:rsid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334FB701"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142C7B6E"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87EB2E"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A bruise in a site that may not be of concern on an ambulant child such as the shin, maybe of concern on a non-mobile child</w:t>
      </w:r>
    </w:p>
    <w:p w14:paraId="3E55EA60"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Not getting enough help with feeding leading to malnourishment</w:t>
      </w:r>
    </w:p>
    <w:p w14:paraId="010D343A"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Poor toileting arrangements</w:t>
      </w:r>
    </w:p>
    <w:p w14:paraId="7299564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Lack of stimulation</w:t>
      </w:r>
    </w:p>
    <w:p w14:paraId="7F8EFCDD"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Unjustified and/or excessive use of restraint </w:t>
      </w:r>
    </w:p>
    <w:p w14:paraId="2B879C67"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0C87E779"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Unwillingness to try to learn a child’s means of communication</w:t>
      </w:r>
    </w:p>
    <w:p w14:paraId="54C7CE72"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Ill-fitting equipment, for example, callipers, sleep boards, inappropriate splinting</w:t>
      </w:r>
    </w:p>
    <w:p w14:paraId="1047BBD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Misappropriation of a child’s finances; or</w:t>
      </w:r>
    </w:p>
    <w:p w14:paraId="2AFCF095" w14:textId="77777777" w:rsid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Inappropriate invasive procedures.</w:t>
      </w:r>
    </w:p>
    <w:p w14:paraId="34EA9058"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7C0C5422"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49A0E03B" w14:textId="1DF0F8BB" w:rsidR="00022290" w:rsidRPr="00022290" w:rsidRDefault="00A22A0D" w:rsidP="00022290">
      <w:pPr>
        <w:autoSpaceDE w:val="0"/>
        <w:autoSpaceDN w:val="0"/>
        <w:adjustRightInd w:val="0"/>
        <w:spacing w:after="0" w:line="240" w:lineRule="auto"/>
        <w:jc w:val="both"/>
        <w:rPr>
          <w:rFonts w:ascii="Arial" w:eastAsia="Times New Roman" w:hAnsi="Arial" w:cs="Arial"/>
          <w:color w:val="000000" w:themeColor="text1"/>
          <w:lang w:eastAsia="en-GB"/>
        </w:rPr>
      </w:pPr>
      <w:hyperlink r:id="rId92" w:history="1">
        <w:r w:rsidR="00022290" w:rsidRPr="009615CF">
          <w:rPr>
            <w:rStyle w:val="Hyperlink"/>
            <w:rFonts w:ascii="Arial" w:eastAsia="Times New Roman" w:hAnsi="Arial" w:cs="Arial"/>
            <w:lang w:eastAsia="en-GB"/>
          </w:rPr>
          <w:t>https://www.calthorpe.thrive.ac/attachments/download.asp?file=218&amp;type=pdf</w:t>
        </w:r>
      </w:hyperlink>
      <w:r w:rsidR="00022290">
        <w:rPr>
          <w:rFonts w:ascii="Arial" w:eastAsia="Times New Roman" w:hAnsi="Arial" w:cs="Arial"/>
          <w:color w:val="000000" w:themeColor="text1"/>
          <w:lang w:eastAsia="en-GB"/>
        </w:rPr>
        <w:t xml:space="preserve"> </w:t>
      </w:r>
      <w:r w:rsidR="00A96A41">
        <w:rPr>
          <w:rFonts w:ascii="Arial" w:eastAsia="Times New Roman" w:hAnsi="Arial" w:cs="Arial"/>
          <w:color w:val="000000" w:themeColor="text1"/>
          <w:lang w:eastAsia="en-GB"/>
        </w:rPr>
        <w:t xml:space="preserve"> </w:t>
      </w:r>
    </w:p>
    <w:p w14:paraId="6DCCB598"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0D47984C" w14:textId="77777777" w:rsidR="007C6AFE" w:rsidRDefault="007C6AFE" w:rsidP="00AC1CC5">
      <w:pPr>
        <w:pStyle w:val="Heading2"/>
        <w:rPr>
          <w:color w:val="000000" w:themeColor="text1"/>
        </w:rPr>
      </w:pPr>
    </w:p>
    <w:p w14:paraId="4CEF1431" w14:textId="7B913913" w:rsidR="00C258B0" w:rsidRPr="00F66A57" w:rsidRDefault="00C258B0" w:rsidP="00AC1CC5">
      <w:pPr>
        <w:pStyle w:val="Heading2"/>
        <w:rPr>
          <w:color w:val="000000" w:themeColor="text1"/>
        </w:rPr>
      </w:pPr>
      <w:r w:rsidRPr="007C6AFE">
        <w:br w:type="page"/>
      </w:r>
      <w:r w:rsidR="00AC1CC5" w:rsidRPr="00F66A57">
        <w:rPr>
          <w:color w:val="000000" w:themeColor="text1"/>
        </w:rPr>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2B9E3DB1" w14:textId="77777777" w:rsid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7A90EBA7" w14:textId="77777777" w:rsidR="00BD30A6" w:rsidRDefault="00BD30A6"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Say you'll take them seriously</w:t>
      </w:r>
      <w:r>
        <w:rPr>
          <w:rFonts w:ascii="Arial" w:eastAsia="Times New Roman" w:hAnsi="Arial" w:cs="Arial"/>
          <w:color w:val="000000" w:themeColor="text1"/>
          <w:lang w:eastAsia="en-GB"/>
        </w:rPr>
        <w:t xml:space="preserve"> - </w:t>
      </w:r>
      <w:r w:rsidRPr="00BD30A6">
        <w:rPr>
          <w:rFonts w:ascii="Arial" w:eastAsia="Times New Roman" w:hAnsi="Arial" w:cs="Arial"/>
          <w:color w:val="000000" w:themeColor="text1"/>
          <w:lang w:eastAsia="en-GB"/>
        </w:rPr>
        <w:t>They may have kept the abuse secret because they were scared they wouldn’t be believed. Make sure they know they can trust you and you’ll listen and support them.</w:t>
      </w:r>
    </w:p>
    <w:p w14:paraId="59076F1E" w14:textId="6D589675" w:rsidR="00C258B0" w:rsidRP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0A3924E3"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w:t>
      </w:r>
      <w:r w:rsidR="00BD30A6">
        <w:rPr>
          <w:rFonts w:ascii="Arial" w:eastAsia="Times New Roman" w:hAnsi="Arial" w:cs="Arial"/>
          <w:color w:val="000000" w:themeColor="text1"/>
          <w:lang w:eastAsia="en-GB"/>
        </w:rPr>
        <w:t>they have</w:t>
      </w:r>
      <w:r w:rsidRPr="00F66A57">
        <w:rPr>
          <w:rFonts w:ascii="Arial" w:eastAsia="Times New Roman" w:hAnsi="Arial" w:cs="Arial"/>
          <w:color w:val="000000" w:themeColor="text1"/>
          <w:lang w:eastAsia="en-GB"/>
        </w:rPr>
        <w:t xml:space="preserve"> experienced is dirty, naughty or bad.</w:t>
      </w:r>
    </w:p>
    <w:p w14:paraId="65934A96"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EC0446">
      <w:pPr>
        <w:numPr>
          <w:ilvl w:val="0"/>
          <w:numId w:val="7"/>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5D888064"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Pr="00551BE5">
        <w:rPr>
          <w:rFonts w:ascii="Arial" w:eastAsia="Times New Roman" w:hAnsi="Arial" w:cs="Arial"/>
          <w:color w:val="000000" w:themeColor="text1"/>
          <w:lang w:eastAsia="en-GB"/>
        </w:rPr>
        <w:t>Head Teacher</w:t>
      </w:r>
      <w:r w:rsidR="00551BE5">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64941614"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 making a disclosure may do so with difficulty, having chosen carefully to whom they will speak.  Listening to and supporting a</w:t>
      </w:r>
      <w:r w:rsidRPr="00551BE5">
        <w:rPr>
          <w:rFonts w:ascii="Arial" w:eastAsia="Times New Roman" w:hAnsi="Arial" w:cs="Arial"/>
          <w:color w:val="000000" w:themeColor="text1"/>
          <w:lang w:eastAsia="en-GB"/>
        </w:rPr>
        <w:t xml:space="preserve"> child</w:t>
      </w:r>
      <w:r w:rsidRPr="00F66A57">
        <w:rPr>
          <w:rFonts w:ascii="Arial" w:eastAsia="Times New Roman" w:hAnsi="Arial" w:cs="Arial"/>
          <w:color w:val="000000" w:themeColor="text1"/>
          <w:lang w:eastAsia="en-GB"/>
        </w:rPr>
        <w:t xml:space="preserve"> who has been abused can be traumatic for the adults involved.  Support for you will be available from your DSL or </w:t>
      </w:r>
      <w:r w:rsidRPr="00551BE5">
        <w:rPr>
          <w:rFonts w:ascii="Arial" w:eastAsia="Times New Roman" w:hAnsi="Arial" w:cs="Arial"/>
          <w:color w:val="000000" w:themeColor="text1"/>
          <w:lang w:eastAsia="en-GB"/>
        </w:rPr>
        <w:t>Head Teacher</w:t>
      </w:r>
      <w:r w:rsidR="00551BE5" w:rsidRPr="00551BE5">
        <w:rPr>
          <w:rFonts w:ascii="Arial" w:eastAsia="Times New Roman" w:hAnsi="Arial" w:cs="Arial"/>
          <w:color w:val="000000" w:themeColor="text1"/>
          <w:lang w:eastAsia="en-GB"/>
        </w:rPr>
        <w:t>.</w:t>
      </w:r>
    </w:p>
    <w:p w14:paraId="6618C9B1" w14:textId="210BB1CB" w:rsidR="00C258B0" w:rsidRPr="00F66A57" w:rsidRDefault="00C258B0" w:rsidP="00F26FB4">
      <w:pPr>
        <w:pStyle w:val="Heading2"/>
      </w:pPr>
      <w:r w:rsidRPr="00F66A57">
        <w:br w:type="page"/>
      </w:r>
      <w:r w:rsidR="00493862" w:rsidRPr="00F66A57">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5754FCDC"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a child makes an allegation about a member of staff, </w:t>
      </w:r>
      <w:r w:rsidR="008F2D3F" w:rsidRPr="008F2D3F">
        <w:rPr>
          <w:rFonts w:ascii="Arial" w:eastAsia="Times New Roman" w:hAnsi="Arial" w:cs="Arial"/>
          <w:color w:val="000000" w:themeColor="text1"/>
          <w:lang w:val="en-US" w:eastAsia="en-GB"/>
        </w:rPr>
        <w:t>Governor,</w:t>
      </w:r>
      <w:r w:rsidR="008F2D3F">
        <w:rPr>
          <w:rFonts w:ascii="Arial" w:eastAsia="Times New Roman" w:hAnsi="Arial" w:cs="Arial"/>
          <w:b/>
          <w:bCs/>
          <w:color w:val="000000" w:themeColor="text1"/>
          <w:lang w:val="en-US" w:eastAsia="en-GB"/>
        </w:rPr>
        <w:t xml:space="preserve"> </w:t>
      </w:r>
      <w:r w:rsidRPr="00F66A57">
        <w:rPr>
          <w:rFonts w:ascii="Arial" w:eastAsia="Times New Roman" w:hAnsi="Arial" w:cs="Arial"/>
          <w:color w:val="000000" w:themeColor="text1"/>
          <w:lang w:val="en-US" w:eastAsia="en-GB"/>
        </w:rPr>
        <w:t xml:space="preserve">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 </w:t>
      </w:r>
      <w:r w:rsidRPr="008F2D3F">
        <w:rPr>
          <w:rFonts w:ascii="Arial" w:eastAsia="Times New Roman" w:hAnsi="Arial" w:cs="Arial"/>
          <w:color w:val="000000" w:themeColor="text1"/>
          <w:lang w:val="en-US" w:eastAsia="en-GB"/>
        </w:rPr>
        <w:t>Head Teacher</w:t>
      </w:r>
      <w:r w:rsidR="008F2D3F" w:rsidRPr="008F2D3F">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must be informed immediately</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The </w:t>
      </w:r>
      <w:r w:rsidR="008F2D3F" w:rsidRPr="008F2D3F">
        <w:rPr>
          <w:rFonts w:ascii="Arial" w:eastAsia="Times New Roman" w:hAnsi="Arial" w:cs="Arial"/>
          <w:color w:val="000000" w:themeColor="text1"/>
          <w:lang w:val="en-US" w:eastAsia="en-GB"/>
        </w:rPr>
        <w:t xml:space="preserve">Head Teacher </w:t>
      </w:r>
      <w:r w:rsidRPr="00F66A57">
        <w:rPr>
          <w:rFonts w:ascii="Arial" w:eastAsia="Times New Roman" w:hAnsi="Arial" w:cs="Arial"/>
          <w:color w:val="000000" w:themeColor="text1"/>
          <w:lang w:val="en-US" w:eastAsia="en-GB"/>
        </w:rPr>
        <w:t>must carry out an urgent initial consideration in order to establish whether there is substance to the allegation</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The </w:t>
      </w:r>
      <w:r w:rsidR="008F2D3F" w:rsidRPr="008F2D3F">
        <w:rPr>
          <w:rFonts w:ascii="Arial" w:eastAsia="Times New Roman" w:hAnsi="Arial" w:cs="Arial"/>
          <w:color w:val="000000" w:themeColor="text1"/>
          <w:lang w:val="en-US" w:eastAsia="en-GB"/>
        </w:rPr>
        <w:t xml:space="preserve">Head Teacher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1C2A8D0C"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8F2D3F" w:rsidRPr="008F2D3F">
        <w:rPr>
          <w:rFonts w:ascii="Arial" w:eastAsia="Times New Roman" w:hAnsi="Arial" w:cs="Arial"/>
          <w:color w:val="000000" w:themeColor="text1"/>
          <w:lang w:val="en-US" w:eastAsia="en-GB"/>
        </w:rPr>
        <w:t xml:space="preserve">Head Teacher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5459128C"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8F2D3F" w:rsidRPr="008F2D3F">
        <w:rPr>
          <w:rFonts w:ascii="Arial" w:eastAsia="Times New Roman" w:hAnsi="Arial" w:cs="Arial"/>
          <w:color w:val="000000" w:themeColor="text1"/>
          <w:lang w:val="en-US" w:eastAsia="en-GB"/>
        </w:rPr>
        <w:t xml:space="preserve">Head Teacher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666207DA"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If the </w:t>
      </w:r>
      <w:r w:rsidR="008F2D3F" w:rsidRPr="008F2D3F">
        <w:rPr>
          <w:rFonts w:ascii="Arial" w:eastAsia="Times New Roman" w:hAnsi="Arial" w:cs="Arial"/>
          <w:color w:val="000000" w:themeColor="text1"/>
          <w:lang w:val="en-US" w:eastAsia="en-GB"/>
        </w:rPr>
        <w:t xml:space="preserve">Head Teacher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74A08EE6"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 xml:space="preserve">Where an allegation has been made against the </w:t>
      </w:r>
      <w:r w:rsidR="008F2D3F" w:rsidRPr="008F2D3F">
        <w:rPr>
          <w:rFonts w:ascii="Arial" w:eastAsia="Times New Roman" w:hAnsi="Arial" w:cs="Arial"/>
          <w:color w:val="000000" w:themeColor="text1"/>
          <w:lang w:val="en-US" w:eastAsia="en-GB"/>
        </w:rPr>
        <w:t xml:space="preserve">Head Teacher </w:t>
      </w:r>
      <w:r w:rsidRPr="004E1BC0">
        <w:rPr>
          <w:rFonts w:ascii="Arial" w:eastAsia="Times New Roman" w:hAnsi="Arial" w:cs="Arial"/>
          <w:color w:val="000000" w:themeColor="text1"/>
          <w:lang w:val="en-US" w:eastAsia="en-GB"/>
        </w:rPr>
        <w:t xml:space="preserve">then the </w:t>
      </w:r>
      <w:r w:rsidRPr="008F2D3F">
        <w:rPr>
          <w:rFonts w:ascii="Arial" w:eastAsia="Times New Roman" w:hAnsi="Arial" w:cs="Arial"/>
          <w:color w:val="000000" w:themeColor="text1"/>
          <w:lang w:val="en-US" w:eastAsia="en-GB"/>
        </w:rPr>
        <w:t xml:space="preserve">Chair of the </w:t>
      </w:r>
      <w:r w:rsidRPr="008F2D3F">
        <w:rPr>
          <w:rFonts w:ascii="Arial" w:eastAsia="Times New Roman" w:hAnsi="Arial" w:cs="Arial"/>
          <w:color w:val="000000" w:themeColor="text1"/>
          <w:lang w:eastAsia="en-GB"/>
        </w:rPr>
        <w:t>Governing</w:t>
      </w:r>
      <w:r w:rsidRPr="008F2D3F">
        <w:rPr>
          <w:rFonts w:ascii="Arial" w:eastAsia="Times New Roman" w:hAnsi="Arial" w:cs="Arial"/>
          <w:color w:val="000000" w:themeColor="text1"/>
          <w:lang w:val="en-US" w:eastAsia="en-GB"/>
        </w:rPr>
        <w:t xml:space="preserve"> Body </w:t>
      </w:r>
      <w:r w:rsidRPr="004E1BC0">
        <w:rPr>
          <w:rFonts w:ascii="Arial" w:eastAsia="Times New Roman" w:hAnsi="Arial" w:cs="Arial"/>
          <w:color w:val="000000" w:themeColor="text1"/>
          <w:lang w:val="en-US" w:eastAsia="en-GB"/>
        </w:rPr>
        <w:t>takes on the role of liaising with the LADO Team in determining the appropriate way forward</w:t>
      </w:r>
      <w:r w:rsidR="00680D61" w:rsidRPr="004E1BC0">
        <w:rPr>
          <w:rFonts w:ascii="Arial" w:eastAsia="Times New Roman" w:hAnsi="Arial" w:cs="Arial"/>
          <w:color w:val="000000" w:themeColor="text1"/>
          <w:lang w:val="en-US" w:eastAsia="en-GB"/>
        </w:rPr>
        <w:t xml:space="preserve">. </w:t>
      </w:r>
      <w:r w:rsidRPr="004E1BC0">
        <w:rPr>
          <w:rFonts w:ascii="Arial" w:eastAsia="Times New Roman" w:hAnsi="Arial" w:cs="Arial"/>
          <w:color w:val="000000" w:themeColor="text1"/>
          <w:lang w:val="en-US" w:eastAsia="en-GB"/>
        </w:rPr>
        <w:t xml:space="preserve">For details of this specific procedure see the Section on </w:t>
      </w:r>
      <w:hyperlink r:id="rId93"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0DD16AF3" w:rsidR="00C258B0" w:rsidRPr="00F26FB4" w:rsidRDefault="005821AF" w:rsidP="00F26FB4">
      <w:pPr>
        <w:pStyle w:val="Heading3"/>
        <w:rPr>
          <w:b/>
          <w:bCs/>
        </w:rPr>
      </w:pPr>
      <w:r w:rsidRPr="00F26FB4">
        <w:rPr>
          <w:b/>
          <w:bCs/>
        </w:rPr>
        <w:t xml:space="preserve">Indicators of </w:t>
      </w:r>
      <w:r w:rsidR="00A82C20" w:rsidRPr="00F26FB4">
        <w:rPr>
          <w:b/>
          <w:bCs/>
        </w:rPr>
        <w:t>vulnerability</w:t>
      </w:r>
      <w:r w:rsidR="00BD30A6">
        <w:rPr>
          <w:b/>
          <w:bCs/>
        </w:rPr>
        <w:t xml:space="preserve">/susceptibility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5D3B56AD"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bookmarkStart w:id="19" w:name="_Hlk82687277"/>
      <w:bookmarkStart w:id="20"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FC43EE">
        <w:rPr>
          <w:rFonts w:ascii="Arial" w:eastAsia="Calibri" w:hAnsi="Arial" w:cs="Arial"/>
          <w:color w:val="000000" w:themeColor="text1"/>
          <w:lang w:eastAsia="en-GB"/>
        </w:rPr>
        <w:t>3</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19"/>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0"/>
    <w:p w14:paraId="116A361D" w14:textId="4CBC2DA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7A1FBD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bookmarkStart w:id="21" w:name="_Hlk82687341"/>
      <w:r w:rsidRPr="00F66A57">
        <w:rPr>
          <w:rFonts w:ascii="Arial" w:eastAsia="Times New Roman" w:hAnsi="Arial" w:cs="Arial"/>
          <w:color w:val="000000" w:themeColor="text1"/>
          <w:lang w:eastAsia="en-GB"/>
        </w:rPr>
        <w:t xml:space="preserve">KCSiE </w:t>
      </w:r>
      <w:r w:rsidR="00FC43EE">
        <w:rPr>
          <w:rFonts w:ascii="Arial" w:eastAsia="Times New Roman" w:hAnsi="Arial" w:cs="Arial"/>
          <w:color w:val="000000" w:themeColor="text1"/>
          <w:lang w:eastAsia="en-GB"/>
        </w:rPr>
        <w:t>2023</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1"/>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AA5656">
      <w:pPr>
        <w:spacing w:after="0" w:line="240" w:lineRule="auto"/>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61DAE49A"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The SPOC fo</w:t>
      </w:r>
      <w:r w:rsidR="00551BE5">
        <w:rPr>
          <w:rFonts w:ascii="Arial" w:eastAsia="Calibri" w:hAnsi="Arial" w:cs="Arial"/>
          <w:color w:val="000000" w:themeColor="text1"/>
          <w:lang w:eastAsia="en-GB"/>
        </w:rPr>
        <w:t>r Marsh Hill Nursery School</w:t>
      </w:r>
      <w:r w:rsidRPr="00F66A57">
        <w:rPr>
          <w:rFonts w:ascii="Arial" w:eastAsia="Times New Roman" w:hAnsi="Arial" w:cs="Arial"/>
          <w:bCs/>
          <w:color w:val="000000" w:themeColor="text1"/>
          <w:kern w:val="36"/>
          <w:lang w:eastAsia="en-GB"/>
        </w:rPr>
        <w:t xml:space="preserve"> is</w:t>
      </w:r>
      <w:r w:rsidR="00551BE5">
        <w:rPr>
          <w:rFonts w:ascii="Arial" w:eastAsia="Times New Roman" w:hAnsi="Arial" w:cs="Arial"/>
          <w:bCs/>
          <w:color w:val="000000" w:themeColor="text1"/>
          <w:kern w:val="36"/>
          <w:lang w:eastAsia="en-GB"/>
        </w:rPr>
        <w:t xml:space="preserve"> </w:t>
      </w:r>
      <w:r w:rsidR="001E781F">
        <w:rPr>
          <w:rFonts w:ascii="Arial" w:eastAsia="Times New Roman" w:hAnsi="Arial" w:cs="Arial"/>
          <w:bCs/>
          <w:color w:val="000000" w:themeColor="text1"/>
          <w:kern w:val="36"/>
          <w:lang w:eastAsia="en-GB"/>
        </w:rPr>
        <w:t xml:space="preserve">Lucy Collinge-Hill/ </w:t>
      </w:r>
      <w:r w:rsidR="00551BE5">
        <w:rPr>
          <w:rFonts w:ascii="Arial" w:eastAsia="Times New Roman" w:hAnsi="Arial" w:cs="Arial"/>
          <w:bCs/>
          <w:color w:val="000000" w:themeColor="text1"/>
          <w:kern w:val="36"/>
          <w:lang w:eastAsia="en-GB"/>
        </w:rPr>
        <w:t>Helen Masaun</w:t>
      </w:r>
      <w:r w:rsidR="001E781F">
        <w:rPr>
          <w:rFonts w:ascii="Arial" w:eastAsia="Times New Roman" w:hAnsi="Arial" w:cs="Arial"/>
          <w:bCs/>
          <w:color w:val="000000" w:themeColor="text1"/>
          <w:kern w:val="36"/>
          <w:lang w:eastAsia="en-GB"/>
        </w:rPr>
        <w:t>, who are</w:t>
      </w:r>
      <w:r w:rsidRPr="00F66A57">
        <w:rPr>
          <w:rFonts w:ascii="Arial" w:eastAsia="Times New Roman" w:hAnsi="Arial" w:cs="Arial"/>
          <w:bCs/>
          <w:color w:val="000000" w:themeColor="text1"/>
          <w:kern w:val="36"/>
          <w:lang w:eastAsia="en-GB"/>
        </w:rPr>
        <w:t xml:space="preserve">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D52056">
      <w:pPr>
        <w:spacing w:after="0" w:line="240" w:lineRule="auto"/>
        <w:rPr>
          <w:rFonts w:ascii="Arial" w:eastAsia="Calibri" w:hAnsi="Arial" w:cs="Arial"/>
          <w:color w:val="000000" w:themeColor="text1"/>
          <w:lang w:eastAsia="en-GB"/>
        </w:rPr>
      </w:pPr>
    </w:p>
    <w:p w14:paraId="3D58D237"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126AEF13"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4351DD" w:rsidRPr="008F2D3F">
        <w:rPr>
          <w:rFonts w:ascii="Arial" w:eastAsia="Calibri" w:hAnsi="Arial" w:cs="Arial"/>
          <w:color w:val="000000" w:themeColor="text1"/>
          <w:lang w:eastAsia="en-GB"/>
        </w:rPr>
        <w:t>School</w:t>
      </w:r>
      <w:r w:rsidR="004351DD" w:rsidRPr="00F66A57">
        <w:rPr>
          <w:rFonts w:ascii="Arial" w:eastAsia="Calibri" w:hAnsi="Arial" w:cs="Arial"/>
          <w:b/>
          <w:bCs/>
          <w:color w:val="000000" w:themeColor="text1"/>
          <w:lang w:eastAsia="en-GB"/>
        </w:rPr>
        <w:t xml:space="preserve">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D52056">
      <w:pPr>
        <w:spacing w:after="0" w:line="240" w:lineRule="auto"/>
        <w:rPr>
          <w:rFonts w:ascii="Arial" w:eastAsia="Calibri" w:hAnsi="Arial" w:cs="Arial"/>
          <w:color w:val="000000" w:themeColor="text1"/>
          <w:lang w:eastAsia="en-GB"/>
        </w:rPr>
      </w:pPr>
    </w:p>
    <w:p w14:paraId="7D359EEA" w14:textId="76474126" w:rsidR="00C258B0" w:rsidRPr="00F66A57" w:rsidRDefault="00C258B0" w:rsidP="00D52056">
      <w:pPr>
        <w:numPr>
          <w:ilvl w:val="0"/>
          <w:numId w:val="22"/>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2606E2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2555DF8A"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03BC0F3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BDA26F1"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580D71D4" w14:textId="269B412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F66A57" w:rsidRPr="00F66A57" w14:paraId="644B1C32" w14:textId="77777777" w:rsidTr="00BD355F">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D355F">
        <w:tc>
          <w:tcPr>
            <w:tcW w:w="9923" w:type="dxa"/>
          </w:tcPr>
          <w:p w14:paraId="28F961D7" w14:textId="039180DD" w:rsidR="00003FCF" w:rsidRPr="00993303" w:rsidRDefault="00993303" w:rsidP="001F6911">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eastAsiaTheme="minorHAnsi" w:hAnsi="Arial" w:cs="Arial"/>
                <w:b/>
                <w:bCs/>
                <w:u w:val="single"/>
              </w:rPr>
              <w:instrText xml:space="preserve"> HYPERLINK "https://www.gov.uk/government/publications/emergency-planning-and-response-for-education-childcare-and-childrens-social-care-settings" </w:instrText>
            </w:r>
            <w:r>
              <w:rPr>
                <w:rFonts w:ascii="Arial" w:hAnsi="Arial" w:cs="Arial"/>
                <w:b/>
                <w:bCs/>
                <w:u w:val="single"/>
              </w:rPr>
              <w:fldChar w:fldCharType="separate"/>
            </w:r>
            <w:r w:rsidR="00003FCF" w:rsidRPr="00993303">
              <w:rPr>
                <w:rStyle w:val="Hyperlink"/>
                <w:rFonts w:ascii="Arial" w:eastAsiaTheme="minorHAnsi" w:hAnsi="Arial" w:cs="Arial"/>
                <w:b/>
                <w:bCs/>
              </w:rPr>
              <w:t>Emergency planning and response for education, childcare, and children’s social care settings (publishing.service.gov.uk)</w:t>
            </w:r>
            <w:r w:rsidR="00003FCF" w:rsidRPr="00993303" w:rsidDel="00FE329B">
              <w:rPr>
                <w:rStyle w:val="Hyperlink"/>
                <w:rFonts w:ascii="Arial" w:hAnsi="Arial" w:cs="Arial"/>
                <w:b/>
                <w:bCs/>
              </w:rPr>
              <w:t xml:space="preserve"> </w:t>
            </w:r>
          </w:p>
          <w:p w14:paraId="022B48BB" w14:textId="7CC73CA8" w:rsidR="00003FCF" w:rsidRPr="00CC353C" w:rsidRDefault="00993303" w:rsidP="001F6911">
            <w:pPr>
              <w:pStyle w:val="Heading3"/>
              <w:outlineLvl w:val="2"/>
              <w:rPr>
                <w:b/>
                <w:bCs/>
                <w:sz w:val="16"/>
                <w:szCs w:val="16"/>
              </w:rPr>
            </w:pPr>
            <w:r>
              <w:rPr>
                <w:rFonts w:eastAsiaTheme="minorHAnsi" w:cs="Arial"/>
                <w:b/>
                <w:bCs/>
                <w:sz w:val="22"/>
                <w:szCs w:val="22"/>
                <w:u w:val="single"/>
                <w:lang w:eastAsia="en-US"/>
              </w:rPr>
              <w:fldChar w:fldCharType="end"/>
            </w: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4"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A22A0D"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5"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A22A0D" w:rsidP="001F6911">
            <w:pPr>
              <w:widowControl w:val="0"/>
              <w:tabs>
                <w:tab w:val="left" w:pos="851"/>
              </w:tabs>
              <w:autoSpaceDE w:val="0"/>
              <w:autoSpaceDN w:val="0"/>
              <w:adjustRightInd w:val="0"/>
              <w:spacing w:line="262" w:lineRule="exact"/>
              <w:jc w:val="both"/>
              <w:rPr>
                <w:rFonts w:ascii="Arial" w:hAnsi="Arial" w:cs="Arial"/>
                <w:u w:val="single"/>
              </w:rPr>
            </w:pPr>
            <w:hyperlink r:id="rId96"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A22A0D"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7"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8"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EC0446">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EC0446">
            <w:pPr>
              <w:pStyle w:val="ListParagraph"/>
              <w:numPr>
                <w:ilvl w:val="0"/>
                <w:numId w:val="45"/>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Default="00A22A0D" w:rsidP="001F6911">
            <w:pPr>
              <w:rPr>
                <w:rFonts w:ascii="Arial" w:hAnsi="Arial" w:cs="Arial"/>
                <w:color w:val="000000" w:themeColor="text1"/>
              </w:rPr>
            </w:pPr>
            <w:hyperlink r:id="rId99"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ACA52BE" w14:textId="77777777" w:rsidR="00C1071E" w:rsidRPr="00F66A57" w:rsidRDefault="00C1071E" w:rsidP="001F6911">
            <w:pPr>
              <w:rPr>
                <w:rFonts w:ascii="Arial" w:hAnsi="Arial" w:cs="Arial"/>
                <w:color w:val="000000" w:themeColor="text1"/>
              </w:rPr>
            </w:pP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0"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A22A0D"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1"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A22A0D"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A22A0D"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2C9310D2"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r w:rsidR="00991827" w:rsidRPr="004E1BC0">
              <w:rPr>
                <w:rFonts w:ascii="Arial" w:hAnsi="Arial" w:cs="Arial"/>
                <w:color w:val="000000" w:themeColor="text1"/>
              </w:rPr>
              <w:t>ask</w:t>
            </w:r>
            <w:r w:rsidRPr="004E1BC0">
              <w:rPr>
                <w:rFonts w:ascii="Arial" w:hAnsi="Arial" w:cs="Arial"/>
                <w:color w:val="000000" w:themeColor="text1"/>
              </w:rPr>
              <w:t xml:space="preserve">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2655ECBD"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5722849F" w14:textId="77777777" w:rsidR="00003FCF" w:rsidRPr="004E1BC0" w:rsidRDefault="00A22A0D"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Thinkuknow</w:t>
              </w:r>
            </w:hyperlink>
            <w:r w:rsidR="00003FCF" w:rsidRPr="004E1BC0">
              <w:rPr>
                <w:rFonts w:ascii="Arial" w:hAnsi="Arial" w:cs="Arial"/>
                <w:color w:val="000000" w:themeColor="text1"/>
              </w:rPr>
              <w:t> provides advice from the National Crime Agency (NCA) on staying safe online.</w:t>
            </w:r>
          </w:p>
          <w:p w14:paraId="6246B0A9" w14:textId="0427FD1D" w:rsidR="00003FCF" w:rsidRPr="004E1BC0" w:rsidRDefault="00A22A0D"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915F42">
                <w:rPr>
                  <w:rFonts w:ascii="Arial" w:hAnsi="Arial" w:cs="Arial"/>
                  <w:b/>
                  <w:bCs/>
                  <w:color w:val="000000" w:themeColor="text1"/>
                  <w:u w:val="single"/>
                </w:rPr>
                <w:t>Parent info</w:t>
              </w:r>
            </w:hyperlink>
            <w:r w:rsidR="00003FCF" w:rsidRPr="00915F42">
              <w:rPr>
                <w:rFonts w:ascii="Arial" w:hAnsi="Arial" w:cs="Arial"/>
                <w:color w:val="000000" w:themeColor="text1"/>
              </w:rPr>
              <w:t> i</w:t>
            </w:r>
            <w:r w:rsidR="00003FCF" w:rsidRPr="004E1BC0">
              <w:rPr>
                <w:rFonts w:ascii="Arial" w:hAnsi="Arial" w:cs="Arial"/>
                <w:color w:val="000000" w:themeColor="text1"/>
              </w:rPr>
              <w:t>s a collaboration between Parentzone and the NCA providing support and guidance for parents from leading experts and organisations.</w:t>
            </w:r>
          </w:p>
          <w:p w14:paraId="4CF4289F" w14:textId="77777777" w:rsidR="00003FCF" w:rsidRPr="004E1BC0" w:rsidRDefault="00A22A0D"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4E1BC0">
                <w:rPr>
                  <w:rFonts w:ascii="Arial" w:hAnsi="Arial" w:cs="Arial"/>
                  <w:b/>
                  <w:bCs/>
                  <w:color w:val="000000" w:themeColor="text1"/>
                  <w:u w:val="single"/>
                </w:rPr>
                <w:t>Childnet</w:t>
              </w:r>
            </w:hyperlink>
            <w:r w:rsidR="00003FCF" w:rsidRPr="004E1BC0">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4E1BC0" w:rsidRDefault="00A22A0D"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4E1BC0">
                <w:rPr>
                  <w:rFonts w:ascii="Arial" w:hAnsi="Arial" w:cs="Arial"/>
                  <w:b/>
                  <w:bCs/>
                  <w:color w:val="000000" w:themeColor="text1"/>
                  <w:u w:val="single"/>
                </w:rPr>
                <w:t>Internet Matters</w:t>
              </w:r>
            </w:hyperlink>
            <w:r w:rsidR="00003FCF" w:rsidRPr="004E1BC0">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4E1BC0" w:rsidRDefault="00A22A0D"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4E1BC0">
                <w:rPr>
                  <w:rFonts w:ascii="Arial" w:hAnsi="Arial" w:cs="Arial"/>
                  <w:b/>
                  <w:bCs/>
                  <w:color w:val="000000" w:themeColor="text1"/>
                  <w:u w:val="single"/>
                </w:rPr>
                <w:t>London Grid for Learning</w:t>
              </w:r>
            </w:hyperlink>
            <w:r w:rsidR="00003FCF" w:rsidRPr="004E1BC0">
              <w:rPr>
                <w:rFonts w:ascii="Arial" w:hAnsi="Arial" w:cs="Arial"/>
                <w:color w:val="000000" w:themeColor="text1"/>
              </w:rPr>
              <w:t> has support for parents and carers to keep their children safe online, including tips to keep primary aged children safe online.</w:t>
            </w:r>
          </w:p>
          <w:p w14:paraId="6B8C4C97" w14:textId="600589D4" w:rsidR="00003FCF" w:rsidRPr="004E1BC0" w:rsidRDefault="00A22A0D"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915F42">
                <w:rPr>
                  <w:rFonts w:ascii="Arial" w:hAnsi="Arial" w:cs="Arial"/>
                  <w:b/>
                  <w:bCs/>
                  <w:color w:val="000000" w:themeColor="text1"/>
                  <w:u w:val="single"/>
                </w:rPr>
                <w:t>Net-aware</w:t>
              </w:r>
            </w:hyperlink>
            <w:r w:rsidR="00003FCF" w:rsidRPr="00915F42">
              <w:rPr>
                <w:rFonts w:ascii="Arial" w:hAnsi="Arial" w:cs="Arial"/>
                <w:color w:val="000000" w:themeColor="text1"/>
              </w:rPr>
              <w:t> has support for parents and carers from the NSPCC and O2, including a guide to social netw</w:t>
            </w:r>
            <w:r w:rsidR="00003FCF" w:rsidRPr="004E1BC0">
              <w:rPr>
                <w:rFonts w:ascii="Arial" w:hAnsi="Arial" w:cs="Arial"/>
                <w:color w:val="000000" w:themeColor="text1"/>
              </w:rPr>
              <w:t>orks, apps and games.</w:t>
            </w:r>
          </w:p>
          <w:p w14:paraId="006330C6" w14:textId="77777777" w:rsidR="00003FCF" w:rsidRPr="004E1BC0" w:rsidRDefault="00A22A0D"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A22A0D"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2DF14F57"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36B46FCD" w14:textId="5EA30C4A" w:rsidR="00003FCF" w:rsidRDefault="00A22A0D" w:rsidP="00EC0446">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7A16016D" w14:textId="77777777" w:rsidR="003921C8"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6C427F37" w14:textId="1E8BF3D5"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60097BD" w:rsidR="00867719" w:rsidRDefault="00867719" w:rsidP="00C258B0">
      <w:pPr>
        <w:spacing w:after="0" w:line="240" w:lineRule="auto"/>
        <w:jc w:val="both"/>
        <w:rPr>
          <w:rFonts w:ascii="Arial" w:eastAsia="Times New Roman" w:hAnsi="Arial" w:cs="Arial"/>
          <w:b/>
          <w:color w:val="000000" w:themeColor="text1"/>
          <w:lang w:eastAsia="en-GB"/>
        </w:rPr>
      </w:pPr>
    </w:p>
    <w:p w14:paraId="4FC9EE9F" w14:textId="10D4361C" w:rsidR="00BD30A6" w:rsidRDefault="00BD30A6" w:rsidP="00C258B0">
      <w:pPr>
        <w:spacing w:after="0" w:line="240" w:lineRule="auto"/>
        <w:jc w:val="both"/>
        <w:rPr>
          <w:rFonts w:ascii="Arial" w:eastAsia="Times New Roman" w:hAnsi="Arial" w:cs="Arial"/>
          <w:b/>
          <w:color w:val="000000" w:themeColor="text1"/>
          <w:lang w:eastAsia="en-GB"/>
        </w:rPr>
      </w:pPr>
    </w:p>
    <w:p w14:paraId="382C9CAD" w14:textId="22835DC9" w:rsidR="00BD30A6" w:rsidRDefault="00BD30A6" w:rsidP="00C258B0">
      <w:pPr>
        <w:spacing w:after="0" w:line="240" w:lineRule="auto"/>
        <w:jc w:val="both"/>
        <w:rPr>
          <w:rFonts w:ascii="Arial" w:eastAsia="Times New Roman" w:hAnsi="Arial" w:cs="Arial"/>
          <w:b/>
          <w:color w:val="000000" w:themeColor="text1"/>
          <w:lang w:eastAsia="en-GB"/>
        </w:rPr>
      </w:pPr>
    </w:p>
    <w:p w14:paraId="24B19FB1" w14:textId="4D482191" w:rsidR="00BD30A6" w:rsidRDefault="00BD30A6" w:rsidP="00C258B0">
      <w:pPr>
        <w:spacing w:after="0" w:line="240" w:lineRule="auto"/>
        <w:jc w:val="both"/>
        <w:rPr>
          <w:rFonts w:ascii="Arial" w:eastAsia="Times New Roman" w:hAnsi="Arial" w:cs="Arial"/>
          <w:b/>
          <w:color w:val="000000" w:themeColor="text1"/>
          <w:lang w:eastAsia="en-GB"/>
        </w:rPr>
      </w:pPr>
    </w:p>
    <w:p w14:paraId="633C9077" w14:textId="257F0870" w:rsidR="00BD30A6" w:rsidRDefault="00BD30A6" w:rsidP="00C258B0">
      <w:pPr>
        <w:spacing w:after="0" w:line="240" w:lineRule="auto"/>
        <w:jc w:val="both"/>
        <w:rPr>
          <w:rFonts w:ascii="Arial" w:eastAsia="Times New Roman" w:hAnsi="Arial" w:cs="Arial"/>
          <w:b/>
          <w:color w:val="000000" w:themeColor="text1"/>
          <w:lang w:eastAsia="en-GB"/>
        </w:rPr>
      </w:pPr>
    </w:p>
    <w:p w14:paraId="1573770C" w14:textId="09AAD058" w:rsidR="00BD30A6" w:rsidRDefault="00BD30A6" w:rsidP="00C258B0">
      <w:pPr>
        <w:spacing w:after="0" w:line="240" w:lineRule="auto"/>
        <w:jc w:val="both"/>
        <w:rPr>
          <w:rFonts w:ascii="Arial" w:eastAsia="Times New Roman" w:hAnsi="Arial" w:cs="Arial"/>
          <w:b/>
          <w:color w:val="000000" w:themeColor="text1"/>
          <w:lang w:eastAsia="en-GB"/>
        </w:rPr>
      </w:pPr>
    </w:p>
    <w:p w14:paraId="7907704B" w14:textId="2D6BF385" w:rsidR="00BD30A6" w:rsidRDefault="00BD30A6" w:rsidP="00C258B0">
      <w:pPr>
        <w:spacing w:after="0" w:line="240" w:lineRule="auto"/>
        <w:jc w:val="both"/>
        <w:rPr>
          <w:rFonts w:ascii="Arial" w:eastAsia="Times New Roman" w:hAnsi="Arial" w:cs="Arial"/>
          <w:b/>
          <w:color w:val="000000" w:themeColor="text1"/>
          <w:lang w:eastAsia="en-GB"/>
        </w:rPr>
      </w:pPr>
    </w:p>
    <w:p w14:paraId="2169FBFA" w14:textId="79F4644F" w:rsidR="00BD30A6" w:rsidRDefault="00BD30A6" w:rsidP="00C258B0">
      <w:pPr>
        <w:spacing w:after="0" w:line="240" w:lineRule="auto"/>
        <w:jc w:val="both"/>
        <w:rPr>
          <w:rFonts w:ascii="Arial" w:eastAsia="Times New Roman" w:hAnsi="Arial" w:cs="Arial"/>
          <w:b/>
          <w:color w:val="000000" w:themeColor="text1"/>
          <w:lang w:eastAsia="en-GB"/>
        </w:rPr>
      </w:pPr>
    </w:p>
    <w:p w14:paraId="2FB91746" w14:textId="6ABE938C" w:rsidR="00BD30A6" w:rsidRDefault="00BD30A6" w:rsidP="00C258B0">
      <w:pPr>
        <w:spacing w:after="0" w:line="240" w:lineRule="auto"/>
        <w:jc w:val="both"/>
        <w:rPr>
          <w:rFonts w:ascii="Arial" w:eastAsia="Times New Roman" w:hAnsi="Arial" w:cs="Arial"/>
          <w:b/>
          <w:color w:val="000000" w:themeColor="text1"/>
          <w:lang w:eastAsia="en-GB"/>
        </w:rPr>
      </w:pPr>
    </w:p>
    <w:p w14:paraId="2C2F47C3" w14:textId="2CE0DEE1" w:rsidR="00BD30A6" w:rsidRDefault="00BD30A6" w:rsidP="00C258B0">
      <w:pPr>
        <w:spacing w:after="0" w:line="240" w:lineRule="auto"/>
        <w:jc w:val="both"/>
        <w:rPr>
          <w:rFonts w:ascii="Arial" w:eastAsia="Times New Roman" w:hAnsi="Arial" w:cs="Arial"/>
          <w:b/>
          <w:color w:val="000000" w:themeColor="text1"/>
          <w:lang w:eastAsia="en-GB"/>
        </w:rPr>
      </w:pPr>
    </w:p>
    <w:p w14:paraId="49D32BD0" w14:textId="4544AEBE" w:rsidR="00BD30A6" w:rsidRDefault="00BD30A6" w:rsidP="00C258B0">
      <w:pPr>
        <w:spacing w:after="0" w:line="240" w:lineRule="auto"/>
        <w:jc w:val="both"/>
        <w:rPr>
          <w:rFonts w:ascii="Arial" w:eastAsia="Times New Roman" w:hAnsi="Arial" w:cs="Arial"/>
          <w:b/>
          <w:color w:val="000000" w:themeColor="text1"/>
          <w:lang w:eastAsia="en-GB"/>
        </w:rPr>
      </w:pPr>
    </w:p>
    <w:p w14:paraId="76F0833D" w14:textId="03E7C1A9" w:rsidR="00BD30A6" w:rsidRDefault="00BD30A6" w:rsidP="00C258B0">
      <w:pPr>
        <w:spacing w:after="0" w:line="240" w:lineRule="auto"/>
        <w:jc w:val="both"/>
        <w:rPr>
          <w:rFonts w:ascii="Arial" w:eastAsia="Times New Roman" w:hAnsi="Arial" w:cs="Arial"/>
          <w:b/>
          <w:color w:val="000000" w:themeColor="text1"/>
          <w:lang w:eastAsia="en-GB"/>
        </w:rPr>
      </w:pPr>
    </w:p>
    <w:p w14:paraId="6CFD25AB" w14:textId="469AF094" w:rsidR="00BD30A6" w:rsidRDefault="00BD30A6" w:rsidP="00C258B0">
      <w:pPr>
        <w:spacing w:after="0" w:line="240" w:lineRule="auto"/>
        <w:jc w:val="both"/>
        <w:rPr>
          <w:rFonts w:ascii="Arial" w:eastAsia="Times New Roman" w:hAnsi="Arial" w:cs="Arial"/>
          <w:b/>
          <w:color w:val="000000" w:themeColor="text1"/>
          <w:lang w:eastAsia="en-GB"/>
        </w:rPr>
      </w:pPr>
    </w:p>
    <w:p w14:paraId="410C477D" w14:textId="0F1F6B91" w:rsidR="00BD30A6" w:rsidRDefault="00BD30A6" w:rsidP="00C258B0">
      <w:pPr>
        <w:spacing w:after="0" w:line="240" w:lineRule="auto"/>
        <w:jc w:val="both"/>
        <w:rPr>
          <w:rFonts w:ascii="Arial" w:eastAsia="Times New Roman" w:hAnsi="Arial" w:cs="Arial"/>
          <w:b/>
          <w:color w:val="000000" w:themeColor="text1"/>
          <w:lang w:eastAsia="en-GB"/>
        </w:rPr>
      </w:pPr>
    </w:p>
    <w:p w14:paraId="436E5565" w14:textId="7ACED49C" w:rsidR="00BD30A6" w:rsidRDefault="00BD30A6" w:rsidP="00C258B0">
      <w:pPr>
        <w:spacing w:after="0" w:line="240" w:lineRule="auto"/>
        <w:jc w:val="both"/>
        <w:rPr>
          <w:rFonts w:ascii="Arial" w:eastAsia="Times New Roman" w:hAnsi="Arial" w:cs="Arial"/>
          <w:b/>
          <w:color w:val="000000" w:themeColor="text1"/>
          <w:lang w:eastAsia="en-GB"/>
        </w:rPr>
      </w:pPr>
    </w:p>
    <w:p w14:paraId="6BBF6B77" w14:textId="298AABBE" w:rsidR="00BD30A6" w:rsidRDefault="00BD30A6" w:rsidP="00C258B0">
      <w:pPr>
        <w:spacing w:after="0" w:line="240" w:lineRule="auto"/>
        <w:jc w:val="both"/>
        <w:rPr>
          <w:rFonts w:ascii="Arial" w:eastAsia="Times New Roman" w:hAnsi="Arial" w:cs="Arial"/>
          <w:b/>
          <w:color w:val="000000" w:themeColor="text1"/>
          <w:lang w:eastAsia="en-GB"/>
        </w:rPr>
      </w:pPr>
    </w:p>
    <w:p w14:paraId="47EB6713" w14:textId="2CDE0F95" w:rsidR="00BD30A6" w:rsidRDefault="00BD30A6" w:rsidP="00C258B0">
      <w:pPr>
        <w:spacing w:after="0" w:line="240" w:lineRule="auto"/>
        <w:jc w:val="both"/>
        <w:rPr>
          <w:rFonts w:ascii="Arial" w:eastAsia="Times New Roman" w:hAnsi="Arial" w:cs="Arial"/>
          <w:b/>
          <w:color w:val="000000" w:themeColor="text1"/>
          <w:lang w:eastAsia="en-GB"/>
        </w:rPr>
      </w:pPr>
    </w:p>
    <w:p w14:paraId="5E088C23" w14:textId="08F4FFB9" w:rsidR="00BD30A6" w:rsidRDefault="00BD30A6" w:rsidP="00C258B0">
      <w:pPr>
        <w:spacing w:after="0" w:line="240" w:lineRule="auto"/>
        <w:jc w:val="both"/>
        <w:rPr>
          <w:rFonts w:ascii="Arial" w:eastAsia="Times New Roman" w:hAnsi="Arial" w:cs="Arial"/>
          <w:b/>
          <w:color w:val="000000" w:themeColor="text1"/>
          <w:lang w:eastAsia="en-GB"/>
        </w:rPr>
      </w:pPr>
    </w:p>
    <w:p w14:paraId="3A0309FD" w14:textId="21A30814" w:rsidR="00BD30A6" w:rsidRDefault="00BD30A6" w:rsidP="00C258B0">
      <w:pPr>
        <w:spacing w:after="0" w:line="240" w:lineRule="auto"/>
        <w:jc w:val="both"/>
        <w:rPr>
          <w:rFonts w:ascii="Arial" w:eastAsia="Times New Roman" w:hAnsi="Arial" w:cs="Arial"/>
          <w:b/>
          <w:color w:val="000000" w:themeColor="text1"/>
          <w:lang w:eastAsia="en-GB"/>
        </w:rPr>
      </w:pPr>
    </w:p>
    <w:p w14:paraId="0679A097" w14:textId="0312729D" w:rsidR="00BD30A6" w:rsidRDefault="00BD30A6" w:rsidP="00C258B0">
      <w:pPr>
        <w:spacing w:after="0" w:line="240" w:lineRule="auto"/>
        <w:jc w:val="both"/>
        <w:rPr>
          <w:rFonts w:ascii="Arial" w:eastAsia="Times New Roman" w:hAnsi="Arial" w:cs="Arial"/>
          <w:b/>
          <w:color w:val="000000" w:themeColor="text1"/>
          <w:lang w:eastAsia="en-GB"/>
        </w:rPr>
      </w:pPr>
    </w:p>
    <w:p w14:paraId="75C39586" w14:textId="6B4C2120" w:rsidR="00BD30A6" w:rsidRDefault="00BD30A6" w:rsidP="00C258B0">
      <w:pPr>
        <w:spacing w:after="0" w:line="240" w:lineRule="auto"/>
        <w:jc w:val="both"/>
        <w:rPr>
          <w:rFonts w:ascii="Arial" w:eastAsia="Times New Roman" w:hAnsi="Arial" w:cs="Arial"/>
          <w:b/>
          <w:color w:val="000000" w:themeColor="text1"/>
          <w:lang w:eastAsia="en-GB"/>
        </w:rPr>
      </w:pPr>
    </w:p>
    <w:p w14:paraId="629FCBAC" w14:textId="275579DA" w:rsidR="00BD30A6" w:rsidRDefault="00BD30A6" w:rsidP="00C258B0">
      <w:pPr>
        <w:spacing w:after="0" w:line="240" w:lineRule="auto"/>
        <w:jc w:val="both"/>
        <w:rPr>
          <w:rFonts w:ascii="Arial" w:eastAsia="Times New Roman" w:hAnsi="Arial" w:cs="Arial"/>
          <w:b/>
          <w:color w:val="000000" w:themeColor="text1"/>
          <w:lang w:eastAsia="en-GB"/>
        </w:rPr>
      </w:pPr>
    </w:p>
    <w:p w14:paraId="1530570C" w14:textId="7A881955" w:rsidR="00BD30A6" w:rsidRDefault="00BD30A6" w:rsidP="00C258B0">
      <w:pPr>
        <w:spacing w:after="0" w:line="240" w:lineRule="auto"/>
        <w:jc w:val="both"/>
        <w:rPr>
          <w:rFonts w:ascii="Arial" w:eastAsia="Times New Roman" w:hAnsi="Arial" w:cs="Arial"/>
          <w:b/>
          <w:color w:val="000000" w:themeColor="text1"/>
          <w:lang w:eastAsia="en-GB"/>
        </w:rPr>
      </w:pPr>
    </w:p>
    <w:p w14:paraId="5240D800" w14:textId="1CAB573D" w:rsidR="00BD30A6" w:rsidRDefault="00BD30A6" w:rsidP="00C258B0">
      <w:pPr>
        <w:spacing w:after="0" w:line="240" w:lineRule="auto"/>
        <w:jc w:val="both"/>
        <w:rPr>
          <w:rFonts w:ascii="Arial" w:eastAsia="Times New Roman" w:hAnsi="Arial" w:cs="Arial"/>
          <w:b/>
          <w:color w:val="000000" w:themeColor="text1"/>
          <w:lang w:eastAsia="en-GB"/>
        </w:rPr>
      </w:pPr>
    </w:p>
    <w:p w14:paraId="743E6D77" w14:textId="19FA51D0" w:rsidR="00BD30A6" w:rsidRDefault="00BD30A6" w:rsidP="00C258B0">
      <w:pPr>
        <w:spacing w:after="0" w:line="240" w:lineRule="auto"/>
        <w:jc w:val="both"/>
        <w:rPr>
          <w:rFonts w:ascii="Arial" w:eastAsia="Times New Roman" w:hAnsi="Arial" w:cs="Arial"/>
          <w:b/>
          <w:color w:val="000000" w:themeColor="text1"/>
          <w:lang w:eastAsia="en-GB"/>
        </w:rPr>
      </w:pPr>
    </w:p>
    <w:p w14:paraId="33215B79" w14:textId="21BF12AA" w:rsidR="00BD30A6" w:rsidRDefault="00BD30A6" w:rsidP="00C258B0">
      <w:pPr>
        <w:spacing w:after="0" w:line="240" w:lineRule="auto"/>
        <w:jc w:val="both"/>
        <w:rPr>
          <w:rFonts w:ascii="Arial" w:eastAsia="Times New Roman" w:hAnsi="Arial" w:cs="Arial"/>
          <w:b/>
          <w:color w:val="000000" w:themeColor="text1"/>
          <w:lang w:eastAsia="en-GB"/>
        </w:rPr>
      </w:pPr>
    </w:p>
    <w:p w14:paraId="3A3BD834" w14:textId="24E21191" w:rsidR="00BD30A6" w:rsidRDefault="00BD30A6" w:rsidP="00C258B0">
      <w:pPr>
        <w:spacing w:after="0" w:line="240" w:lineRule="auto"/>
        <w:jc w:val="both"/>
        <w:rPr>
          <w:rFonts w:ascii="Arial" w:eastAsia="Times New Roman" w:hAnsi="Arial" w:cs="Arial"/>
          <w:b/>
          <w:color w:val="000000" w:themeColor="text1"/>
          <w:lang w:eastAsia="en-GB"/>
        </w:rPr>
      </w:pPr>
    </w:p>
    <w:p w14:paraId="0FC8B6E1" w14:textId="221C88FE" w:rsidR="00BD30A6" w:rsidRDefault="00BD30A6" w:rsidP="00C258B0">
      <w:pPr>
        <w:spacing w:after="0" w:line="240" w:lineRule="auto"/>
        <w:jc w:val="both"/>
        <w:rPr>
          <w:rFonts w:ascii="Arial" w:eastAsia="Times New Roman" w:hAnsi="Arial" w:cs="Arial"/>
          <w:b/>
          <w:color w:val="000000" w:themeColor="text1"/>
          <w:lang w:eastAsia="en-GB"/>
        </w:rPr>
      </w:pPr>
    </w:p>
    <w:p w14:paraId="3BC0350A" w14:textId="57BFA662" w:rsidR="00BD30A6" w:rsidRDefault="00BD30A6" w:rsidP="00C258B0">
      <w:pPr>
        <w:spacing w:after="0" w:line="240" w:lineRule="auto"/>
        <w:jc w:val="both"/>
        <w:rPr>
          <w:rFonts w:ascii="Arial" w:eastAsia="Times New Roman" w:hAnsi="Arial" w:cs="Arial"/>
          <w:b/>
          <w:color w:val="000000" w:themeColor="text1"/>
          <w:lang w:eastAsia="en-GB"/>
        </w:rPr>
      </w:pPr>
    </w:p>
    <w:p w14:paraId="6E5EF110" w14:textId="4B52EF7E" w:rsidR="00BD30A6" w:rsidRDefault="00BD30A6" w:rsidP="00C258B0">
      <w:pPr>
        <w:spacing w:after="0" w:line="240" w:lineRule="auto"/>
        <w:jc w:val="both"/>
        <w:rPr>
          <w:rFonts w:ascii="Arial" w:eastAsia="Times New Roman" w:hAnsi="Arial" w:cs="Arial"/>
          <w:b/>
          <w:color w:val="000000" w:themeColor="text1"/>
          <w:lang w:eastAsia="en-GB"/>
        </w:rPr>
      </w:pPr>
    </w:p>
    <w:p w14:paraId="47BA9834" w14:textId="5C6DDE27" w:rsidR="00BD30A6" w:rsidRDefault="00BD30A6" w:rsidP="00C258B0">
      <w:pPr>
        <w:spacing w:after="0" w:line="240" w:lineRule="auto"/>
        <w:jc w:val="both"/>
        <w:rPr>
          <w:rFonts w:ascii="Arial" w:eastAsia="Times New Roman" w:hAnsi="Arial" w:cs="Arial"/>
          <w:b/>
          <w:color w:val="000000" w:themeColor="text1"/>
          <w:lang w:eastAsia="en-GB"/>
        </w:rPr>
      </w:pPr>
    </w:p>
    <w:p w14:paraId="7DF06125" w14:textId="09CBC6A0" w:rsidR="00BD30A6" w:rsidRDefault="00BD30A6" w:rsidP="00C258B0">
      <w:pPr>
        <w:spacing w:after="0" w:line="240" w:lineRule="auto"/>
        <w:jc w:val="both"/>
        <w:rPr>
          <w:rFonts w:ascii="Arial" w:eastAsia="Times New Roman" w:hAnsi="Arial" w:cs="Arial"/>
          <w:b/>
          <w:color w:val="000000" w:themeColor="text1"/>
          <w:lang w:eastAsia="en-GB"/>
        </w:rPr>
      </w:pPr>
    </w:p>
    <w:p w14:paraId="698F971A" w14:textId="44A4BC60" w:rsidR="00BD30A6" w:rsidRDefault="00BD30A6" w:rsidP="00C258B0">
      <w:pPr>
        <w:spacing w:after="0" w:line="240" w:lineRule="auto"/>
        <w:jc w:val="both"/>
        <w:rPr>
          <w:rFonts w:ascii="Arial" w:eastAsia="Times New Roman" w:hAnsi="Arial" w:cs="Arial"/>
          <w:b/>
          <w:color w:val="000000" w:themeColor="text1"/>
          <w:lang w:eastAsia="en-GB"/>
        </w:rPr>
      </w:pPr>
    </w:p>
    <w:p w14:paraId="7EDB9958" w14:textId="4996C971" w:rsidR="00BD30A6" w:rsidRDefault="00BD30A6" w:rsidP="00C258B0">
      <w:pPr>
        <w:spacing w:after="0" w:line="240" w:lineRule="auto"/>
        <w:jc w:val="both"/>
        <w:rPr>
          <w:rFonts w:ascii="Arial" w:eastAsia="Times New Roman" w:hAnsi="Arial" w:cs="Arial"/>
          <w:b/>
          <w:color w:val="000000" w:themeColor="text1"/>
          <w:lang w:eastAsia="en-GB"/>
        </w:rPr>
      </w:pPr>
    </w:p>
    <w:p w14:paraId="38BAD349" w14:textId="72486C30" w:rsidR="00BD30A6" w:rsidRDefault="00BD30A6" w:rsidP="00C258B0">
      <w:pPr>
        <w:spacing w:after="0" w:line="240" w:lineRule="auto"/>
        <w:jc w:val="both"/>
        <w:rPr>
          <w:rFonts w:ascii="Arial" w:eastAsia="Times New Roman" w:hAnsi="Arial" w:cs="Arial"/>
          <w:b/>
          <w:color w:val="000000" w:themeColor="text1"/>
          <w:lang w:eastAsia="en-GB"/>
        </w:rPr>
      </w:pPr>
    </w:p>
    <w:p w14:paraId="5F6B5104" w14:textId="330FEFBA" w:rsidR="00BD30A6" w:rsidRDefault="00BD30A6" w:rsidP="00C258B0">
      <w:pPr>
        <w:spacing w:after="0" w:line="240" w:lineRule="auto"/>
        <w:jc w:val="both"/>
        <w:rPr>
          <w:rFonts w:ascii="Arial" w:eastAsia="Times New Roman" w:hAnsi="Arial" w:cs="Arial"/>
          <w:b/>
          <w:color w:val="000000" w:themeColor="text1"/>
          <w:lang w:eastAsia="en-GB"/>
        </w:rPr>
      </w:pPr>
    </w:p>
    <w:p w14:paraId="056C9448" w14:textId="31813C3D" w:rsidR="00BD30A6" w:rsidRDefault="00BD30A6" w:rsidP="00C258B0">
      <w:pPr>
        <w:spacing w:after="0" w:line="240" w:lineRule="auto"/>
        <w:jc w:val="both"/>
        <w:rPr>
          <w:rFonts w:ascii="Arial" w:eastAsia="Times New Roman" w:hAnsi="Arial" w:cs="Arial"/>
          <w:b/>
          <w:color w:val="000000" w:themeColor="text1"/>
          <w:lang w:eastAsia="en-GB"/>
        </w:rPr>
      </w:pPr>
    </w:p>
    <w:p w14:paraId="45F0BED6" w14:textId="3FD5E6F1" w:rsidR="00BD30A6" w:rsidRDefault="00BD30A6" w:rsidP="00C258B0">
      <w:pPr>
        <w:spacing w:after="0" w:line="240" w:lineRule="auto"/>
        <w:jc w:val="both"/>
        <w:rPr>
          <w:rFonts w:ascii="Arial" w:eastAsia="Times New Roman" w:hAnsi="Arial" w:cs="Arial"/>
          <w:b/>
          <w:color w:val="000000" w:themeColor="text1"/>
          <w:lang w:eastAsia="en-GB"/>
        </w:rPr>
      </w:pPr>
    </w:p>
    <w:p w14:paraId="0C09852B" w14:textId="64467F63" w:rsidR="00BD30A6" w:rsidRDefault="00BD30A6" w:rsidP="00C258B0">
      <w:pPr>
        <w:spacing w:after="0" w:line="240" w:lineRule="auto"/>
        <w:jc w:val="both"/>
        <w:rPr>
          <w:rFonts w:ascii="Arial" w:eastAsia="Times New Roman" w:hAnsi="Arial" w:cs="Arial"/>
          <w:b/>
          <w:color w:val="000000" w:themeColor="text1"/>
          <w:lang w:eastAsia="en-GB"/>
        </w:rPr>
      </w:pPr>
    </w:p>
    <w:p w14:paraId="7F91DEB7" w14:textId="1A1A05F3" w:rsidR="00BD30A6" w:rsidRDefault="00BD30A6" w:rsidP="00C258B0">
      <w:pPr>
        <w:spacing w:after="0" w:line="240" w:lineRule="auto"/>
        <w:jc w:val="both"/>
        <w:rPr>
          <w:rFonts w:ascii="Arial" w:eastAsia="Times New Roman" w:hAnsi="Arial" w:cs="Arial"/>
          <w:b/>
          <w:color w:val="000000" w:themeColor="text1"/>
          <w:lang w:eastAsia="en-GB"/>
        </w:rPr>
      </w:pPr>
    </w:p>
    <w:p w14:paraId="7362EB4E" w14:textId="34E9F9BC" w:rsidR="00BD30A6" w:rsidRDefault="00BD30A6" w:rsidP="00C258B0">
      <w:pPr>
        <w:spacing w:after="0" w:line="240" w:lineRule="auto"/>
        <w:jc w:val="both"/>
        <w:rPr>
          <w:rFonts w:ascii="Arial" w:eastAsia="Times New Roman" w:hAnsi="Arial" w:cs="Arial"/>
          <w:b/>
          <w:color w:val="000000" w:themeColor="text1"/>
          <w:lang w:eastAsia="en-GB"/>
        </w:rPr>
      </w:pPr>
    </w:p>
    <w:p w14:paraId="0F1E7871" w14:textId="1EFF440B" w:rsidR="00BD30A6" w:rsidRDefault="00BD30A6" w:rsidP="00C258B0">
      <w:pPr>
        <w:spacing w:after="0" w:line="240" w:lineRule="auto"/>
        <w:jc w:val="both"/>
        <w:rPr>
          <w:rFonts w:ascii="Arial" w:eastAsia="Times New Roman" w:hAnsi="Arial" w:cs="Arial"/>
          <w:b/>
          <w:color w:val="000000" w:themeColor="text1"/>
          <w:lang w:eastAsia="en-GB"/>
        </w:rPr>
      </w:pPr>
    </w:p>
    <w:p w14:paraId="41E22E4A" w14:textId="1D16B3FD" w:rsidR="00BD30A6" w:rsidRDefault="00BD30A6" w:rsidP="00C258B0">
      <w:pPr>
        <w:spacing w:after="0" w:line="240" w:lineRule="auto"/>
        <w:jc w:val="both"/>
        <w:rPr>
          <w:rFonts w:ascii="Arial" w:eastAsia="Times New Roman" w:hAnsi="Arial" w:cs="Arial"/>
          <w:b/>
          <w:color w:val="000000" w:themeColor="text1"/>
          <w:lang w:eastAsia="en-GB"/>
        </w:rPr>
      </w:pPr>
    </w:p>
    <w:p w14:paraId="0B03A1FE" w14:textId="256A3FC7" w:rsidR="00BD30A6" w:rsidRDefault="00BD30A6" w:rsidP="00C258B0">
      <w:pPr>
        <w:spacing w:after="0" w:line="240" w:lineRule="auto"/>
        <w:jc w:val="both"/>
        <w:rPr>
          <w:rFonts w:ascii="Arial" w:eastAsia="Times New Roman" w:hAnsi="Arial" w:cs="Arial"/>
          <w:b/>
          <w:color w:val="000000" w:themeColor="text1"/>
          <w:lang w:eastAsia="en-GB"/>
        </w:rPr>
      </w:pPr>
    </w:p>
    <w:p w14:paraId="781D791A" w14:textId="1DBBC30C" w:rsidR="00BD30A6" w:rsidRDefault="00BD30A6" w:rsidP="00C258B0">
      <w:pPr>
        <w:spacing w:after="0" w:line="240" w:lineRule="auto"/>
        <w:jc w:val="both"/>
        <w:rPr>
          <w:rFonts w:ascii="Arial" w:eastAsia="Times New Roman" w:hAnsi="Arial" w:cs="Arial"/>
          <w:b/>
          <w:color w:val="000000" w:themeColor="text1"/>
          <w:lang w:eastAsia="en-GB"/>
        </w:rPr>
      </w:pPr>
    </w:p>
    <w:p w14:paraId="47366CB7" w14:textId="0DF57BA7" w:rsidR="00BD30A6" w:rsidRDefault="00BD30A6" w:rsidP="00C258B0">
      <w:pPr>
        <w:spacing w:after="0" w:line="240" w:lineRule="auto"/>
        <w:jc w:val="both"/>
        <w:rPr>
          <w:rFonts w:ascii="Arial" w:eastAsia="Times New Roman" w:hAnsi="Arial" w:cs="Arial"/>
          <w:b/>
          <w:color w:val="000000" w:themeColor="text1"/>
          <w:lang w:eastAsia="en-GB"/>
        </w:rPr>
      </w:pPr>
    </w:p>
    <w:p w14:paraId="1D9580F9" w14:textId="0B8198FE" w:rsidR="00BD30A6" w:rsidRDefault="00BD30A6" w:rsidP="00C258B0">
      <w:pPr>
        <w:spacing w:after="0" w:line="240" w:lineRule="auto"/>
        <w:jc w:val="both"/>
        <w:rPr>
          <w:rFonts w:ascii="Arial" w:eastAsia="Times New Roman" w:hAnsi="Arial" w:cs="Arial"/>
          <w:b/>
          <w:color w:val="000000" w:themeColor="text1"/>
          <w:lang w:eastAsia="en-GB"/>
        </w:rPr>
      </w:pPr>
    </w:p>
    <w:p w14:paraId="05D6F529" w14:textId="2287D1CE" w:rsidR="00BD30A6" w:rsidRDefault="00BD30A6" w:rsidP="00C258B0">
      <w:pPr>
        <w:spacing w:after="0" w:line="240" w:lineRule="auto"/>
        <w:jc w:val="both"/>
        <w:rPr>
          <w:rFonts w:ascii="Arial" w:eastAsia="Times New Roman" w:hAnsi="Arial" w:cs="Arial"/>
          <w:b/>
          <w:color w:val="000000" w:themeColor="text1"/>
          <w:lang w:eastAsia="en-GB"/>
        </w:rPr>
      </w:pPr>
    </w:p>
    <w:p w14:paraId="4F88903F" w14:textId="45129482" w:rsidR="00BD30A6" w:rsidRDefault="00BD30A6" w:rsidP="00C258B0">
      <w:pPr>
        <w:spacing w:after="0" w:line="240" w:lineRule="auto"/>
        <w:jc w:val="both"/>
        <w:rPr>
          <w:rFonts w:ascii="Arial" w:eastAsia="Times New Roman" w:hAnsi="Arial" w:cs="Arial"/>
          <w:b/>
          <w:color w:val="000000" w:themeColor="text1"/>
          <w:lang w:eastAsia="en-GB"/>
        </w:rPr>
      </w:pPr>
    </w:p>
    <w:p w14:paraId="74D80DF9" w14:textId="1F9D05FD" w:rsidR="00BD30A6" w:rsidRDefault="00BD30A6" w:rsidP="00C258B0">
      <w:pPr>
        <w:spacing w:after="0" w:line="240" w:lineRule="auto"/>
        <w:jc w:val="both"/>
        <w:rPr>
          <w:rFonts w:ascii="Arial" w:eastAsia="Times New Roman" w:hAnsi="Arial" w:cs="Arial"/>
          <w:b/>
          <w:color w:val="000000" w:themeColor="text1"/>
          <w:lang w:eastAsia="en-GB"/>
        </w:rPr>
      </w:pPr>
    </w:p>
    <w:p w14:paraId="65FB908D" w14:textId="7EE562A9" w:rsidR="00BD30A6" w:rsidRDefault="00BD30A6" w:rsidP="00C258B0">
      <w:pPr>
        <w:spacing w:after="0" w:line="240" w:lineRule="auto"/>
        <w:jc w:val="both"/>
        <w:rPr>
          <w:rFonts w:ascii="Arial" w:eastAsia="Times New Roman" w:hAnsi="Arial" w:cs="Arial"/>
          <w:b/>
          <w:color w:val="000000" w:themeColor="text1"/>
          <w:lang w:eastAsia="en-GB"/>
        </w:rPr>
      </w:pPr>
    </w:p>
    <w:p w14:paraId="4F726292" w14:textId="67D2F6E3" w:rsidR="00BD30A6" w:rsidRDefault="00BD30A6"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Appendix 7</w:t>
      </w:r>
    </w:p>
    <w:p w14:paraId="68843EA1" w14:textId="77777777" w:rsidR="00FE3393" w:rsidRDefault="00FE3393" w:rsidP="00C258B0">
      <w:pPr>
        <w:spacing w:after="0" w:line="240" w:lineRule="auto"/>
        <w:jc w:val="both"/>
        <w:rPr>
          <w:rFonts w:ascii="Arial" w:eastAsia="Times New Roman" w:hAnsi="Arial" w:cs="Arial"/>
          <w:b/>
          <w:color w:val="000000" w:themeColor="text1"/>
          <w:lang w:eastAsia="en-GB"/>
        </w:rPr>
      </w:pPr>
    </w:p>
    <w:p w14:paraId="23564B84" w14:textId="34639F59" w:rsidR="00BD30A6" w:rsidRPr="00FE3393" w:rsidRDefault="00BD30A6" w:rsidP="00C258B0">
      <w:pPr>
        <w:spacing w:after="0" w:line="240" w:lineRule="auto"/>
        <w:jc w:val="both"/>
        <w:rPr>
          <w:rFonts w:ascii="Arial" w:eastAsia="Times New Roman" w:hAnsi="Arial" w:cs="Arial"/>
          <w:b/>
          <w:color w:val="000000" w:themeColor="text1"/>
          <w:lang w:eastAsia="en-GB"/>
        </w:rPr>
      </w:pPr>
      <w:r w:rsidRPr="00FE3393">
        <w:rPr>
          <w:rFonts w:ascii="Arial" w:eastAsia="Times New Roman" w:hAnsi="Arial" w:cs="Arial"/>
          <w:b/>
          <w:color w:val="000000" w:themeColor="text1"/>
          <w:lang w:eastAsia="en-GB"/>
        </w:rPr>
        <w:t>Contacting the Education Safeguarding Team</w:t>
      </w:r>
    </w:p>
    <w:p w14:paraId="34973633" w14:textId="28070331" w:rsidR="00BD30A6" w:rsidRPr="00C80C5F" w:rsidRDefault="00BD30A6" w:rsidP="00C258B0">
      <w:pPr>
        <w:spacing w:after="0" w:line="240" w:lineRule="auto"/>
        <w:jc w:val="both"/>
        <w:rPr>
          <w:rFonts w:ascii="Arial" w:eastAsia="Times New Roman" w:hAnsi="Arial" w:cs="Arial"/>
          <w:bCs/>
          <w:color w:val="000000" w:themeColor="text1"/>
          <w:u w:val="single"/>
          <w:lang w:eastAsia="en-GB"/>
        </w:rPr>
      </w:pPr>
    </w:p>
    <w:p w14:paraId="30123F46" w14:textId="6DCE7DDD" w:rsidR="00BD30A6" w:rsidRPr="00FE3393" w:rsidRDefault="00BD30A6" w:rsidP="00C258B0">
      <w:pPr>
        <w:spacing w:after="0" w:line="240" w:lineRule="auto"/>
        <w:jc w:val="both"/>
        <w:rPr>
          <w:rFonts w:ascii="Arial" w:eastAsia="Times New Roman" w:hAnsi="Arial" w:cs="Arial"/>
          <w:bCs/>
          <w:color w:val="000000" w:themeColor="text1"/>
          <w:lang w:eastAsia="en-GB"/>
        </w:rPr>
      </w:pPr>
      <w:r w:rsidRPr="00FE3393">
        <w:rPr>
          <w:rFonts w:ascii="Arial" w:eastAsia="Times New Roman" w:hAnsi="Arial" w:cs="Arial"/>
          <w:bCs/>
          <w:color w:val="000000" w:themeColor="text1"/>
          <w:lang w:eastAsia="en-GB"/>
        </w:rPr>
        <w:t>For queries, concerns or questions around:</w:t>
      </w:r>
    </w:p>
    <w:p w14:paraId="263D9190" w14:textId="77777777" w:rsidR="00FE3393" w:rsidRPr="00C80C5F" w:rsidRDefault="00FE3393" w:rsidP="00C258B0">
      <w:pPr>
        <w:spacing w:after="0" w:line="240" w:lineRule="auto"/>
        <w:jc w:val="both"/>
        <w:rPr>
          <w:rFonts w:ascii="Arial" w:eastAsia="Times New Roman" w:hAnsi="Arial" w:cs="Arial"/>
          <w:bCs/>
          <w:color w:val="000000" w:themeColor="text1"/>
          <w:u w:val="single"/>
          <w:lang w:eastAsia="en-GB"/>
        </w:rPr>
      </w:pPr>
    </w:p>
    <w:p w14:paraId="25BF8A7D" w14:textId="023D1B0E"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3" w:history="1">
        <w:r w:rsidRPr="00C97D47">
          <w:rPr>
            <w:rStyle w:val="Hyperlink"/>
            <w:rFonts w:ascii="Arial" w:eastAsia="Times New Roman" w:hAnsi="Arial" w:cs="Arial"/>
            <w:bCs/>
            <w:lang w:eastAsia="en-GB"/>
          </w:rPr>
          <w:t>CASSEducation@birmingham.gov.uk</w:t>
        </w:r>
      </w:hyperlink>
    </w:p>
    <w:p w14:paraId="0D5D1FAD" w14:textId="06215A1B"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4" w:history="1">
        <w:r w:rsidRPr="00C97D47">
          <w:rPr>
            <w:rStyle w:val="Hyperlink"/>
            <w:rFonts w:ascii="Arial" w:eastAsia="Times New Roman" w:hAnsi="Arial" w:cs="Arial"/>
            <w:bCs/>
            <w:lang w:eastAsia="en-GB"/>
          </w:rPr>
          <w:t>EducationSafeguarding@birminngham.gov.uk</w:t>
        </w:r>
      </w:hyperlink>
      <w:r>
        <w:rPr>
          <w:rFonts w:ascii="Arial" w:eastAsia="Times New Roman" w:hAnsi="Arial" w:cs="Arial"/>
          <w:bCs/>
          <w:color w:val="000000" w:themeColor="text1"/>
          <w:lang w:eastAsia="en-GB"/>
        </w:rPr>
        <w:t xml:space="preserve"> </w:t>
      </w:r>
    </w:p>
    <w:p w14:paraId="488A78B4" w14:textId="76A3D24A"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Operation Encompass, implementation in schools, advice and guidance on process </w:t>
      </w:r>
      <w:r w:rsidR="00C80C5F">
        <w:rPr>
          <w:rFonts w:ascii="Arial" w:eastAsia="Times New Roman" w:hAnsi="Arial" w:cs="Arial"/>
          <w:bCs/>
          <w:color w:val="000000" w:themeColor="text1"/>
          <w:lang w:eastAsia="en-GB"/>
        </w:rPr>
        <w:t xml:space="preserve">and for feedback, please email </w:t>
      </w:r>
      <w:hyperlink r:id="rId115" w:history="1">
        <w:r w:rsidR="00C80C5F" w:rsidRPr="00C97D47">
          <w:rPr>
            <w:rStyle w:val="Hyperlink"/>
            <w:rFonts w:ascii="Arial" w:eastAsia="Times New Roman" w:hAnsi="Arial" w:cs="Arial"/>
            <w:bCs/>
            <w:lang w:eastAsia="en-GB"/>
          </w:rPr>
          <w:t>OperationEncompass@birmingham.gov.uk</w:t>
        </w:r>
      </w:hyperlink>
      <w:r w:rsidR="00C80C5F">
        <w:rPr>
          <w:rFonts w:ascii="Arial" w:eastAsia="Times New Roman" w:hAnsi="Arial" w:cs="Arial"/>
          <w:bCs/>
          <w:color w:val="000000" w:themeColor="text1"/>
          <w:lang w:eastAsia="en-GB"/>
        </w:rPr>
        <w:t xml:space="preserve"> </w:t>
      </w:r>
    </w:p>
    <w:p w14:paraId="05C74F42" w14:textId="77777777" w:rsidR="00C80C5F" w:rsidRPr="00C80C5F" w:rsidRDefault="00C80C5F" w:rsidP="00C80C5F">
      <w:pPr>
        <w:spacing w:after="0" w:line="240" w:lineRule="auto"/>
        <w:jc w:val="both"/>
        <w:rPr>
          <w:rFonts w:ascii="Arial" w:eastAsia="Times New Roman" w:hAnsi="Arial" w:cs="Arial"/>
          <w:bCs/>
          <w:color w:val="000000" w:themeColor="text1"/>
          <w:lang w:eastAsia="en-GB"/>
        </w:rPr>
      </w:pPr>
    </w:p>
    <w:p w14:paraId="10E9FDE5" w14:textId="77777777" w:rsidR="00BD30A6" w:rsidRPr="00CC353C" w:rsidRDefault="00BD30A6" w:rsidP="00C258B0">
      <w:pPr>
        <w:spacing w:after="0" w:line="240" w:lineRule="auto"/>
        <w:jc w:val="both"/>
        <w:rPr>
          <w:rFonts w:ascii="Arial" w:eastAsia="Times New Roman" w:hAnsi="Arial" w:cs="Arial"/>
          <w:b/>
          <w:color w:val="000000" w:themeColor="text1"/>
          <w:lang w:eastAsia="en-GB"/>
        </w:rPr>
      </w:pPr>
    </w:p>
    <w:sectPr w:rsidR="00BD30A6" w:rsidRPr="00CC353C" w:rsidSect="00874A30">
      <w:headerReference w:type="even" r:id="rId116"/>
      <w:headerReference w:type="default" r:id="rId117"/>
      <w:footerReference w:type="even" r:id="rId118"/>
      <w:footerReference w:type="default" r:id="rId119"/>
      <w:headerReference w:type="first" r:id="rId120"/>
      <w:footerReference w:type="first" r:id="rId121"/>
      <w:pgSz w:w="11906" w:h="16838"/>
      <w:pgMar w:top="907"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68514" w14:textId="77777777" w:rsidR="00066356" w:rsidRDefault="00066356" w:rsidP="00C258B0">
      <w:pPr>
        <w:spacing w:after="0" w:line="240" w:lineRule="auto"/>
      </w:pPr>
      <w:r>
        <w:separator/>
      </w:r>
    </w:p>
  </w:endnote>
  <w:endnote w:type="continuationSeparator" w:id="0">
    <w:p w14:paraId="0399F1CB" w14:textId="77777777" w:rsidR="00066356" w:rsidRDefault="00066356"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1383" w14:textId="77777777" w:rsidR="00066356" w:rsidRDefault="000663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F0E" w14:textId="026370ED" w:rsidR="00066356" w:rsidRPr="00137B50" w:rsidRDefault="00066356" w:rsidP="00B719D1">
    <w:pPr>
      <w:pStyle w:val="Footer"/>
      <w:pBdr>
        <w:top w:val="single" w:sz="12" w:space="3" w:color="E52237"/>
      </w:pBdr>
      <w:tabs>
        <w:tab w:val="clear" w:pos="8306"/>
        <w:tab w:val="right" w:pos="9923"/>
      </w:tabs>
      <w:rPr>
        <w:rFonts w:ascii="Arial" w:hAnsi="Arial" w:cs="Arial"/>
        <w:sz w:val="16"/>
      </w:rPr>
    </w:pP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A22A0D">
              <w:rPr>
                <w:rFonts w:ascii="Arial" w:hAnsi="Arial" w:cs="Arial"/>
                <w:b/>
                <w:bCs/>
                <w:noProof/>
                <w:sz w:val="18"/>
              </w:rPr>
              <w:t>2</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A22A0D">
              <w:rPr>
                <w:rFonts w:ascii="Arial" w:hAnsi="Arial" w:cs="Arial"/>
                <w:b/>
                <w:bCs/>
                <w:noProof/>
                <w:sz w:val="18"/>
              </w:rPr>
              <w:t>42</w:t>
            </w:r>
            <w:r w:rsidRPr="00137B50">
              <w:rPr>
                <w:rFonts w:ascii="Arial" w:hAnsi="Arial" w:cs="Arial"/>
                <w:sz w:val="18"/>
              </w:rPr>
              <w:fldChar w:fldCharType="end"/>
            </w:r>
          </w:sdtContent>
        </w:sdt>
      </w:sdtContent>
    </w:sdt>
  </w:p>
  <w:p w14:paraId="1F081A13" w14:textId="0B0C6529" w:rsidR="00066356" w:rsidRPr="00137B50" w:rsidRDefault="00066356" w:rsidP="00B719D1">
    <w:pPr>
      <w:pStyle w:val="Footer"/>
      <w:pBdr>
        <w:top w:val="single" w:sz="12" w:space="3" w:color="E52237"/>
      </w:pBdr>
      <w:tabs>
        <w:tab w:val="clear" w:pos="8306"/>
        <w:tab w:val="right" w:pos="9923"/>
      </w:tabs>
      <w:rPr>
        <w:rFonts w:ascii="Arial" w:hAnsi="Arial" w:cs="Arial"/>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C87B" w14:textId="24B823CE" w:rsidR="00066356" w:rsidRDefault="00066356">
    <w:pPr>
      <w:pStyle w:val="Footer"/>
    </w:pPr>
    <w:r>
      <w:rPr>
        <w:noProof/>
      </w:rPr>
      <w:drawing>
        <wp:inline distT="0" distB="0" distL="0" distR="0" wp14:anchorId="47424F75" wp14:editId="6A887374">
          <wp:extent cx="6336030" cy="168211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6030" cy="168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CC738" w14:textId="77777777" w:rsidR="00066356" w:rsidRDefault="00066356" w:rsidP="00C258B0">
      <w:pPr>
        <w:spacing w:after="0" w:line="240" w:lineRule="auto"/>
      </w:pPr>
      <w:r>
        <w:separator/>
      </w:r>
    </w:p>
  </w:footnote>
  <w:footnote w:type="continuationSeparator" w:id="0">
    <w:p w14:paraId="3456F281" w14:textId="77777777" w:rsidR="00066356" w:rsidRDefault="00066356" w:rsidP="00C258B0">
      <w:pPr>
        <w:spacing w:after="0" w:line="240" w:lineRule="auto"/>
      </w:pPr>
      <w:r>
        <w:continuationSeparator/>
      </w:r>
    </w:p>
  </w:footnote>
  <w:footnote w:id="1">
    <w:p w14:paraId="765BF317" w14:textId="77777777" w:rsidR="00066356" w:rsidRPr="004E1BC0" w:rsidRDefault="00066356"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066356" w:rsidRDefault="00066356"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066356" w:rsidRDefault="00066356" w:rsidP="00EC0446">
      <w:pPr>
        <w:pStyle w:val="FootnoteText"/>
        <w:numPr>
          <w:ilvl w:val="0"/>
          <w:numId w:val="24"/>
        </w:numPr>
      </w:pPr>
      <w:r>
        <w:t>Establish an effective multi-agency referral and intervention process to identify vulnerable individuals;</w:t>
      </w:r>
    </w:p>
    <w:p w14:paraId="0AE76E5F" w14:textId="77777777" w:rsidR="00066356" w:rsidRDefault="00066356" w:rsidP="00EC0446">
      <w:pPr>
        <w:pStyle w:val="FootnoteText"/>
        <w:numPr>
          <w:ilvl w:val="0"/>
          <w:numId w:val="24"/>
        </w:numPr>
      </w:pPr>
      <w:r>
        <w:t>Safeguard individuals who might be vulnerable to being radicalised, so that they are not at risk of being drawn into terrorist-related activity; and</w:t>
      </w:r>
    </w:p>
    <w:p w14:paraId="6B81F07A" w14:textId="77777777" w:rsidR="00066356" w:rsidRDefault="00066356" w:rsidP="00EC0446">
      <w:pPr>
        <w:pStyle w:val="FootnoteText"/>
        <w:numPr>
          <w:ilvl w:val="0"/>
          <w:numId w:val="24"/>
        </w:numPr>
      </w:pPr>
      <w:r>
        <w:t>Provide early intervention to protect and divert people away from the risks they face and reduce vulnerability.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88B7" w14:textId="77777777" w:rsidR="00066356" w:rsidRDefault="000663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0602" w14:textId="77777777" w:rsidR="00066356" w:rsidRDefault="000663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07A6" w14:textId="77777777" w:rsidR="00066356" w:rsidRDefault="000663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ascii="Symbol" w:hAnsi="Symbol" w:hint="default"/>
      </w:rPr>
    </w:lvl>
    <w:lvl w:ilvl="1" w:tplc="E52433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E6E8F"/>
    <w:multiLevelType w:val="hybridMultilevel"/>
    <w:tmpl w:val="7BD4D5D4"/>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82743B"/>
    <w:multiLevelType w:val="hybridMultilevel"/>
    <w:tmpl w:val="BEFE9386"/>
    <w:lvl w:ilvl="0" w:tplc="381E6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7"/>
  </w:num>
  <w:num w:numId="3">
    <w:abstractNumId w:val="25"/>
  </w:num>
  <w:num w:numId="4">
    <w:abstractNumId w:val="3"/>
  </w:num>
  <w:num w:numId="5">
    <w:abstractNumId w:val="33"/>
  </w:num>
  <w:num w:numId="6">
    <w:abstractNumId w:val="22"/>
  </w:num>
  <w:num w:numId="7">
    <w:abstractNumId w:val="35"/>
  </w:num>
  <w:num w:numId="8">
    <w:abstractNumId w:val="32"/>
  </w:num>
  <w:num w:numId="9">
    <w:abstractNumId w:val="16"/>
  </w:num>
  <w:num w:numId="10">
    <w:abstractNumId w:val="37"/>
  </w:num>
  <w:num w:numId="11">
    <w:abstractNumId w:val="44"/>
  </w:num>
  <w:num w:numId="12">
    <w:abstractNumId w:val="12"/>
  </w:num>
  <w:num w:numId="13">
    <w:abstractNumId w:val="2"/>
  </w:num>
  <w:num w:numId="14">
    <w:abstractNumId w:val="21"/>
  </w:num>
  <w:num w:numId="15">
    <w:abstractNumId w:val="9"/>
  </w:num>
  <w:num w:numId="16">
    <w:abstractNumId w:val="17"/>
  </w:num>
  <w:num w:numId="17">
    <w:abstractNumId w:val="40"/>
  </w:num>
  <w:num w:numId="18">
    <w:abstractNumId w:val="31"/>
  </w:num>
  <w:num w:numId="19">
    <w:abstractNumId w:val="10"/>
  </w:num>
  <w:num w:numId="20">
    <w:abstractNumId w:val="50"/>
  </w:num>
  <w:num w:numId="21">
    <w:abstractNumId w:val="20"/>
  </w:num>
  <w:num w:numId="22">
    <w:abstractNumId w:val="18"/>
  </w:num>
  <w:num w:numId="23">
    <w:abstractNumId w:val="34"/>
  </w:num>
  <w:num w:numId="24">
    <w:abstractNumId w:val="6"/>
  </w:num>
  <w:num w:numId="25">
    <w:abstractNumId w:val="39"/>
  </w:num>
  <w:num w:numId="26">
    <w:abstractNumId w:val="5"/>
  </w:num>
  <w:num w:numId="27">
    <w:abstractNumId w:val="36"/>
  </w:num>
  <w:num w:numId="28">
    <w:abstractNumId w:val="41"/>
  </w:num>
  <w:num w:numId="29">
    <w:abstractNumId w:val="29"/>
  </w:num>
  <w:num w:numId="30">
    <w:abstractNumId w:val="49"/>
  </w:num>
  <w:num w:numId="31">
    <w:abstractNumId w:val="48"/>
  </w:num>
  <w:num w:numId="32">
    <w:abstractNumId w:val="7"/>
  </w:num>
  <w:num w:numId="33">
    <w:abstractNumId w:val="14"/>
  </w:num>
  <w:num w:numId="34">
    <w:abstractNumId w:val="30"/>
  </w:num>
  <w:num w:numId="35">
    <w:abstractNumId w:val="8"/>
  </w:num>
  <w:num w:numId="36">
    <w:abstractNumId w:val="28"/>
  </w:num>
  <w:num w:numId="37">
    <w:abstractNumId w:val="24"/>
  </w:num>
  <w:num w:numId="38">
    <w:abstractNumId w:val="46"/>
  </w:num>
  <w:num w:numId="39">
    <w:abstractNumId w:val="45"/>
  </w:num>
  <w:num w:numId="40">
    <w:abstractNumId w:val="42"/>
  </w:num>
  <w:num w:numId="41">
    <w:abstractNumId w:val="26"/>
  </w:num>
  <w:num w:numId="42">
    <w:abstractNumId w:val="4"/>
  </w:num>
  <w:num w:numId="43">
    <w:abstractNumId w:val="38"/>
  </w:num>
  <w:num w:numId="44">
    <w:abstractNumId w:val="15"/>
  </w:num>
  <w:num w:numId="45">
    <w:abstractNumId w:val="1"/>
  </w:num>
  <w:num w:numId="46">
    <w:abstractNumId w:val="19"/>
  </w:num>
  <w:num w:numId="47">
    <w:abstractNumId w:val="47"/>
  </w:num>
  <w:num w:numId="48">
    <w:abstractNumId w:val="0"/>
  </w:num>
  <w:num w:numId="49">
    <w:abstractNumId w:val="43"/>
  </w:num>
  <w:num w:numId="50">
    <w:abstractNumId w:val="51"/>
  </w:num>
  <w:num w:numId="51">
    <w:abstractNumId w:val="13"/>
  </w:num>
  <w:num w:numId="52">
    <w:abstractNumId w:val="23"/>
  </w:num>
  <w:num w:numId="53">
    <w:abstractNumId w:val="52"/>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4EEC"/>
    <w:rsid w:val="00057CC5"/>
    <w:rsid w:val="000617F5"/>
    <w:rsid w:val="000619AA"/>
    <w:rsid w:val="00061E38"/>
    <w:rsid w:val="000647A2"/>
    <w:rsid w:val="00066356"/>
    <w:rsid w:val="000664DA"/>
    <w:rsid w:val="0006714B"/>
    <w:rsid w:val="0007341A"/>
    <w:rsid w:val="00075665"/>
    <w:rsid w:val="00075BF9"/>
    <w:rsid w:val="00076EC9"/>
    <w:rsid w:val="00077538"/>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3479"/>
    <w:rsid w:val="000C69A7"/>
    <w:rsid w:val="000C7131"/>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48FC"/>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E781F"/>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21C8"/>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198B"/>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7201"/>
    <w:rsid w:val="00417E4A"/>
    <w:rsid w:val="00422581"/>
    <w:rsid w:val="004230BF"/>
    <w:rsid w:val="0042313E"/>
    <w:rsid w:val="00423879"/>
    <w:rsid w:val="004259E3"/>
    <w:rsid w:val="00427280"/>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67D82"/>
    <w:rsid w:val="00472224"/>
    <w:rsid w:val="00473182"/>
    <w:rsid w:val="004735F2"/>
    <w:rsid w:val="00475486"/>
    <w:rsid w:val="00480BE1"/>
    <w:rsid w:val="00493862"/>
    <w:rsid w:val="00495857"/>
    <w:rsid w:val="004A3C7A"/>
    <w:rsid w:val="004A7606"/>
    <w:rsid w:val="004B263E"/>
    <w:rsid w:val="004B30F9"/>
    <w:rsid w:val="004B3191"/>
    <w:rsid w:val="004B5DB7"/>
    <w:rsid w:val="004B6752"/>
    <w:rsid w:val="004C1128"/>
    <w:rsid w:val="004C3C37"/>
    <w:rsid w:val="004C5F49"/>
    <w:rsid w:val="004C7A22"/>
    <w:rsid w:val="004D2AE1"/>
    <w:rsid w:val="004D465E"/>
    <w:rsid w:val="004D4DF5"/>
    <w:rsid w:val="004E138E"/>
    <w:rsid w:val="004E1BC0"/>
    <w:rsid w:val="004E2804"/>
    <w:rsid w:val="004E3672"/>
    <w:rsid w:val="004E5B72"/>
    <w:rsid w:val="004E6796"/>
    <w:rsid w:val="004E6AE0"/>
    <w:rsid w:val="004E7AB1"/>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0178"/>
    <w:rsid w:val="00550757"/>
    <w:rsid w:val="00551BE5"/>
    <w:rsid w:val="0055254D"/>
    <w:rsid w:val="00552F36"/>
    <w:rsid w:val="00555FF4"/>
    <w:rsid w:val="00562981"/>
    <w:rsid w:val="0057029B"/>
    <w:rsid w:val="00572FC5"/>
    <w:rsid w:val="005821AF"/>
    <w:rsid w:val="00582499"/>
    <w:rsid w:val="00590331"/>
    <w:rsid w:val="00593B85"/>
    <w:rsid w:val="005952E1"/>
    <w:rsid w:val="00595328"/>
    <w:rsid w:val="0059647C"/>
    <w:rsid w:val="00596DB6"/>
    <w:rsid w:val="005A5F74"/>
    <w:rsid w:val="005B1AF6"/>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2445"/>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5181"/>
    <w:rsid w:val="00775DF1"/>
    <w:rsid w:val="00782F21"/>
    <w:rsid w:val="00787A95"/>
    <w:rsid w:val="007901BB"/>
    <w:rsid w:val="00792012"/>
    <w:rsid w:val="00792038"/>
    <w:rsid w:val="00793C3A"/>
    <w:rsid w:val="00796181"/>
    <w:rsid w:val="00796467"/>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0577"/>
    <w:rsid w:val="00812846"/>
    <w:rsid w:val="00815C95"/>
    <w:rsid w:val="00815EA4"/>
    <w:rsid w:val="00820E4E"/>
    <w:rsid w:val="008223A6"/>
    <w:rsid w:val="008234A2"/>
    <w:rsid w:val="008255EB"/>
    <w:rsid w:val="00826B85"/>
    <w:rsid w:val="00830BBD"/>
    <w:rsid w:val="00831570"/>
    <w:rsid w:val="008319C6"/>
    <w:rsid w:val="00831BCE"/>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2D0"/>
    <w:rsid w:val="008B4A51"/>
    <w:rsid w:val="008C0977"/>
    <w:rsid w:val="008C1D3D"/>
    <w:rsid w:val="008C24FA"/>
    <w:rsid w:val="008C2DCC"/>
    <w:rsid w:val="008C368F"/>
    <w:rsid w:val="008C4437"/>
    <w:rsid w:val="008C4A20"/>
    <w:rsid w:val="008C7F19"/>
    <w:rsid w:val="008D0035"/>
    <w:rsid w:val="008E135F"/>
    <w:rsid w:val="008E163C"/>
    <w:rsid w:val="008E2DD9"/>
    <w:rsid w:val="008E3CEA"/>
    <w:rsid w:val="008F187C"/>
    <w:rsid w:val="008F2D3F"/>
    <w:rsid w:val="0090190A"/>
    <w:rsid w:val="00902442"/>
    <w:rsid w:val="0090464D"/>
    <w:rsid w:val="00905915"/>
    <w:rsid w:val="00905FAF"/>
    <w:rsid w:val="009060C5"/>
    <w:rsid w:val="009071B6"/>
    <w:rsid w:val="00907995"/>
    <w:rsid w:val="00910616"/>
    <w:rsid w:val="00913167"/>
    <w:rsid w:val="00914ABC"/>
    <w:rsid w:val="0091544C"/>
    <w:rsid w:val="00915F42"/>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A9D"/>
    <w:rsid w:val="00943CD1"/>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5DB9"/>
    <w:rsid w:val="009C6834"/>
    <w:rsid w:val="009D057C"/>
    <w:rsid w:val="009D09FE"/>
    <w:rsid w:val="009D1D75"/>
    <w:rsid w:val="009D2B16"/>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A0D"/>
    <w:rsid w:val="00A22D08"/>
    <w:rsid w:val="00A25FE2"/>
    <w:rsid w:val="00A27509"/>
    <w:rsid w:val="00A27BBC"/>
    <w:rsid w:val="00A31997"/>
    <w:rsid w:val="00A31A83"/>
    <w:rsid w:val="00A32C21"/>
    <w:rsid w:val="00A35A92"/>
    <w:rsid w:val="00A35F10"/>
    <w:rsid w:val="00A37A91"/>
    <w:rsid w:val="00A37E0D"/>
    <w:rsid w:val="00A42E0A"/>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3047D"/>
    <w:rsid w:val="00B32E3B"/>
    <w:rsid w:val="00B358B4"/>
    <w:rsid w:val="00B37EDD"/>
    <w:rsid w:val="00B40C71"/>
    <w:rsid w:val="00B42690"/>
    <w:rsid w:val="00B42F14"/>
    <w:rsid w:val="00B437BC"/>
    <w:rsid w:val="00B449DD"/>
    <w:rsid w:val="00B44E74"/>
    <w:rsid w:val="00B45506"/>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2A74"/>
    <w:rsid w:val="00BA41BD"/>
    <w:rsid w:val="00BA4A2E"/>
    <w:rsid w:val="00BA52BB"/>
    <w:rsid w:val="00BA6BDB"/>
    <w:rsid w:val="00BA6C4C"/>
    <w:rsid w:val="00BA796A"/>
    <w:rsid w:val="00BB34DD"/>
    <w:rsid w:val="00BB37C8"/>
    <w:rsid w:val="00BB4D27"/>
    <w:rsid w:val="00BB5396"/>
    <w:rsid w:val="00BB7A1F"/>
    <w:rsid w:val="00BC07C4"/>
    <w:rsid w:val="00BC38EA"/>
    <w:rsid w:val="00BC46C3"/>
    <w:rsid w:val="00BC4715"/>
    <w:rsid w:val="00BC5C6D"/>
    <w:rsid w:val="00BC61AF"/>
    <w:rsid w:val="00BC6A19"/>
    <w:rsid w:val="00BC6D71"/>
    <w:rsid w:val="00BD1739"/>
    <w:rsid w:val="00BD30A6"/>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71E"/>
    <w:rsid w:val="00C10B97"/>
    <w:rsid w:val="00C11B10"/>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1AA6"/>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1666"/>
    <w:rsid w:val="00D13054"/>
    <w:rsid w:val="00D15441"/>
    <w:rsid w:val="00D16292"/>
    <w:rsid w:val="00D16A3C"/>
    <w:rsid w:val="00D32567"/>
    <w:rsid w:val="00D33AC6"/>
    <w:rsid w:val="00D3741B"/>
    <w:rsid w:val="00D378C1"/>
    <w:rsid w:val="00D415D5"/>
    <w:rsid w:val="00D41F74"/>
    <w:rsid w:val="00D432B7"/>
    <w:rsid w:val="00D43E46"/>
    <w:rsid w:val="00D4503E"/>
    <w:rsid w:val="00D45A32"/>
    <w:rsid w:val="00D4682A"/>
    <w:rsid w:val="00D52056"/>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132C"/>
    <w:rsid w:val="00D91B9A"/>
    <w:rsid w:val="00D944B2"/>
    <w:rsid w:val="00D969E1"/>
    <w:rsid w:val="00DA2BF3"/>
    <w:rsid w:val="00DA462A"/>
    <w:rsid w:val="00DB1DF3"/>
    <w:rsid w:val="00DB2B4A"/>
    <w:rsid w:val="00DB3A3B"/>
    <w:rsid w:val="00DB5D49"/>
    <w:rsid w:val="00DB7822"/>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17E6"/>
    <w:rsid w:val="00E44850"/>
    <w:rsid w:val="00E452AE"/>
    <w:rsid w:val="00E478EE"/>
    <w:rsid w:val="00E536DC"/>
    <w:rsid w:val="00E63BBF"/>
    <w:rsid w:val="00E64845"/>
    <w:rsid w:val="00E70A44"/>
    <w:rsid w:val="00E70F5F"/>
    <w:rsid w:val="00E803CF"/>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C6469"/>
    <w:rsid w:val="00ED2F20"/>
    <w:rsid w:val="00ED3EBA"/>
    <w:rsid w:val="00ED4395"/>
    <w:rsid w:val="00ED444A"/>
    <w:rsid w:val="00EE16E5"/>
    <w:rsid w:val="00EE2842"/>
    <w:rsid w:val="00EE4225"/>
    <w:rsid w:val="00EF2E6D"/>
    <w:rsid w:val="00EF3A37"/>
    <w:rsid w:val="00EF5E30"/>
    <w:rsid w:val="00F016A6"/>
    <w:rsid w:val="00F046E5"/>
    <w:rsid w:val="00F04783"/>
    <w:rsid w:val="00F06B61"/>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5B93"/>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6648">
      <w:bodyDiv w:val="1"/>
      <w:marLeft w:val="0"/>
      <w:marRight w:val="0"/>
      <w:marTop w:val="0"/>
      <w:marBottom w:val="0"/>
      <w:divBdr>
        <w:top w:val="none" w:sz="0" w:space="0" w:color="auto"/>
        <w:left w:val="none" w:sz="0" w:space="0" w:color="auto"/>
        <w:bottom w:val="none" w:sz="0" w:space="0" w:color="auto"/>
        <w:right w:val="none" w:sz="0" w:space="0" w:color="auto"/>
      </w:divBdr>
      <w:divsChild>
        <w:div w:id="94598930">
          <w:marLeft w:val="780"/>
          <w:marRight w:val="0"/>
          <w:marTop w:val="0"/>
          <w:marBottom w:val="0"/>
          <w:divBdr>
            <w:top w:val="none" w:sz="0" w:space="0" w:color="auto"/>
            <w:left w:val="none" w:sz="0" w:space="0" w:color="auto"/>
            <w:bottom w:val="none" w:sz="0" w:space="0" w:color="auto"/>
            <w:right w:val="none" w:sz="0" w:space="0" w:color="auto"/>
          </w:divBdr>
          <w:divsChild>
            <w:div w:id="1777360720">
              <w:marLeft w:val="0"/>
              <w:marRight w:val="0"/>
              <w:marTop w:val="0"/>
              <w:marBottom w:val="0"/>
              <w:divBdr>
                <w:top w:val="none" w:sz="0" w:space="0" w:color="auto"/>
                <w:left w:val="none" w:sz="0" w:space="0" w:color="auto"/>
                <w:bottom w:val="none" w:sz="0" w:space="0" w:color="auto"/>
                <w:right w:val="none" w:sz="0" w:space="0" w:color="auto"/>
              </w:divBdr>
              <w:divsChild>
                <w:div w:id="953824709">
                  <w:marLeft w:val="0"/>
                  <w:marRight w:val="0"/>
                  <w:marTop w:val="0"/>
                  <w:marBottom w:val="0"/>
                  <w:divBdr>
                    <w:top w:val="none" w:sz="0" w:space="0" w:color="auto"/>
                    <w:left w:val="none" w:sz="0" w:space="0" w:color="auto"/>
                    <w:bottom w:val="none" w:sz="0" w:space="0" w:color="auto"/>
                    <w:right w:val="none" w:sz="0" w:space="0" w:color="auto"/>
                  </w:divBdr>
                  <w:divsChild>
                    <w:div w:id="3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4388">
              <w:marLeft w:val="0"/>
              <w:marRight w:val="0"/>
              <w:marTop w:val="0"/>
              <w:marBottom w:val="0"/>
              <w:divBdr>
                <w:top w:val="none" w:sz="0" w:space="0" w:color="auto"/>
                <w:left w:val="none" w:sz="0" w:space="0" w:color="auto"/>
                <w:bottom w:val="none" w:sz="0" w:space="0" w:color="auto"/>
                <w:right w:val="none" w:sz="0" w:space="0" w:color="auto"/>
              </w:divBdr>
              <w:divsChild>
                <w:div w:id="1963029518">
                  <w:marLeft w:val="0"/>
                  <w:marRight w:val="0"/>
                  <w:marTop w:val="0"/>
                  <w:marBottom w:val="0"/>
                  <w:divBdr>
                    <w:top w:val="none" w:sz="0" w:space="0" w:color="auto"/>
                    <w:left w:val="none" w:sz="0" w:space="0" w:color="auto"/>
                    <w:bottom w:val="none" w:sz="0" w:space="0" w:color="auto"/>
                    <w:right w:val="none" w:sz="0" w:space="0" w:color="auto"/>
                  </w:divBdr>
                  <w:divsChild>
                    <w:div w:id="2027631472">
                      <w:marLeft w:val="0"/>
                      <w:marRight w:val="0"/>
                      <w:marTop w:val="0"/>
                      <w:marBottom w:val="0"/>
                      <w:divBdr>
                        <w:top w:val="none" w:sz="0" w:space="0" w:color="auto"/>
                        <w:left w:val="none" w:sz="0" w:space="0" w:color="auto"/>
                        <w:bottom w:val="none" w:sz="0" w:space="0" w:color="auto"/>
                        <w:right w:val="none" w:sz="0" w:space="0" w:color="auto"/>
                      </w:divBdr>
                      <w:divsChild>
                        <w:div w:id="1528253642">
                          <w:marLeft w:val="0"/>
                          <w:marRight w:val="0"/>
                          <w:marTop w:val="0"/>
                          <w:marBottom w:val="0"/>
                          <w:divBdr>
                            <w:top w:val="none" w:sz="0" w:space="0" w:color="auto"/>
                            <w:left w:val="none" w:sz="0" w:space="0" w:color="auto"/>
                            <w:bottom w:val="none" w:sz="0" w:space="0" w:color="auto"/>
                            <w:right w:val="none" w:sz="0" w:space="0" w:color="auto"/>
                          </w:divBdr>
                          <w:divsChild>
                            <w:div w:id="671488237">
                              <w:marLeft w:val="0"/>
                              <w:marRight w:val="0"/>
                              <w:marTop w:val="0"/>
                              <w:marBottom w:val="0"/>
                              <w:divBdr>
                                <w:top w:val="none" w:sz="0" w:space="0" w:color="auto"/>
                                <w:left w:val="none" w:sz="0" w:space="0" w:color="auto"/>
                                <w:bottom w:val="none" w:sz="0" w:space="0" w:color="auto"/>
                                <w:right w:val="none" w:sz="0" w:space="0" w:color="auto"/>
                              </w:divBdr>
                              <w:divsChild>
                                <w:div w:id="1348099056">
                                  <w:marLeft w:val="0"/>
                                  <w:marRight w:val="0"/>
                                  <w:marTop w:val="0"/>
                                  <w:marBottom w:val="0"/>
                                  <w:divBdr>
                                    <w:top w:val="none" w:sz="0" w:space="0" w:color="auto"/>
                                    <w:left w:val="none" w:sz="0" w:space="0" w:color="auto"/>
                                    <w:bottom w:val="none" w:sz="0" w:space="0" w:color="auto"/>
                                    <w:right w:val="none" w:sz="0" w:space="0" w:color="auto"/>
                                  </w:divBdr>
                                  <w:divsChild>
                                    <w:div w:id="1756434199">
                                      <w:marLeft w:val="0"/>
                                      <w:marRight w:val="0"/>
                                      <w:marTop w:val="0"/>
                                      <w:marBottom w:val="0"/>
                                      <w:divBdr>
                                        <w:top w:val="none" w:sz="0" w:space="0" w:color="auto"/>
                                        <w:left w:val="none" w:sz="0" w:space="0" w:color="auto"/>
                                        <w:bottom w:val="none" w:sz="0" w:space="0" w:color="auto"/>
                                        <w:right w:val="none" w:sz="0" w:space="0" w:color="auto"/>
                                      </w:divBdr>
                                      <w:divsChild>
                                        <w:div w:id="1008488156">
                                          <w:marLeft w:val="0"/>
                                          <w:marRight w:val="0"/>
                                          <w:marTop w:val="0"/>
                                          <w:marBottom w:val="0"/>
                                          <w:divBdr>
                                            <w:top w:val="none" w:sz="0" w:space="0" w:color="auto"/>
                                            <w:left w:val="none" w:sz="0" w:space="0" w:color="auto"/>
                                            <w:bottom w:val="none" w:sz="0" w:space="0" w:color="auto"/>
                                            <w:right w:val="none" w:sz="0" w:space="0" w:color="auto"/>
                                          </w:divBdr>
                                          <w:divsChild>
                                            <w:div w:id="3357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142">
                                      <w:marLeft w:val="0"/>
                                      <w:marRight w:val="0"/>
                                      <w:marTop w:val="0"/>
                                      <w:marBottom w:val="0"/>
                                      <w:divBdr>
                                        <w:top w:val="none" w:sz="0" w:space="0" w:color="auto"/>
                                        <w:left w:val="none" w:sz="0" w:space="0" w:color="auto"/>
                                        <w:bottom w:val="none" w:sz="0" w:space="0" w:color="auto"/>
                                        <w:right w:val="none" w:sz="0" w:space="0" w:color="auto"/>
                                      </w:divBdr>
                                      <w:divsChild>
                                        <w:div w:id="934509566">
                                          <w:marLeft w:val="0"/>
                                          <w:marRight w:val="0"/>
                                          <w:marTop w:val="0"/>
                                          <w:marBottom w:val="0"/>
                                          <w:divBdr>
                                            <w:top w:val="none" w:sz="0" w:space="0" w:color="auto"/>
                                            <w:left w:val="none" w:sz="0" w:space="0" w:color="auto"/>
                                            <w:bottom w:val="none" w:sz="0" w:space="0" w:color="auto"/>
                                            <w:right w:val="none" w:sz="0" w:space="0" w:color="auto"/>
                                          </w:divBdr>
                                          <w:divsChild>
                                            <w:div w:id="20329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3456">
                                      <w:marLeft w:val="0"/>
                                      <w:marRight w:val="0"/>
                                      <w:marTop w:val="0"/>
                                      <w:marBottom w:val="0"/>
                                      <w:divBdr>
                                        <w:top w:val="none" w:sz="0" w:space="0" w:color="auto"/>
                                        <w:left w:val="none" w:sz="0" w:space="0" w:color="auto"/>
                                        <w:bottom w:val="none" w:sz="0" w:space="0" w:color="auto"/>
                                        <w:right w:val="none" w:sz="0" w:space="0" w:color="auto"/>
                                      </w:divBdr>
                                      <w:divsChild>
                                        <w:div w:id="953632340">
                                          <w:marLeft w:val="0"/>
                                          <w:marRight w:val="0"/>
                                          <w:marTop w:val="0"/>
                                          <w:marBottom w:val="0"/>
                                          <w:divBdr>
                                            <w:top w:val="none" w:sz="0" w:space="0" w:color="auto"/>
                                            <w:left w:val="none" w:sz="0" w:space="0" w:color="auto"/>
                                            <w:bottom w:val="none" w:sz="0" w:space="0" w:color="auto"/>
                                            <w:right w:val="none" w:sz="0" w:space="0" w:color="auto"/>
                                          </w:divBdr>
                                          <w:divsChild>
                                            <w:div w:id="11922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8801">
                                      <w:marLeft w:val="0"/>
                                      <w:marRight w:val="0"/>
                                      <w:marTop w:val="0"/>
                                      <w:marBottom w:val="0"/>
                                      <w:divBdr>
                                        <w:top w:val="none" w:sz="0" w:space="0" w:color="auto"/>
                                        <w:left w:val="none" w:sz="0" w:space="0" w:color="auto"/>
                                        <w:bottom w:val="none" w:sz="0" w:space="0" w:color="auto"/>
                                        <w:right w:val="none" w:sz="0" w:space="0" w:color="auto"/>
                                      </w:divBdr>
                                      <w:divsChild>
                                        <w:div w:id="1765879212">
                                          <w:marLeft w:val="0"/>
                                          <w:marRight w:val="0"/>
                                          <w:marTop w:val="0"/>
                                          <w:marBottom w:val="0"/>
                                          <w:divBdr>
                                            <w:top w:val="none" w:sz="0" w:space="0" w:color="auto"/>
                                            <w:left w:val="none" w:sz="0" w:space="0" w:color="auto"/>
                                            <w:bottom w:val="none" w:sz="0" w:space="0" w:color="auto"/>
                                            <w:right w:val="none" w:sz="0" w:space="0" w:color="auto"/>
                                          </w:divBdr>
                                          <w:divsChild>
                                            <w:div w:id="1709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890">
                                      <w:marLeft w:val="0"/>
                                      <w:marRight w:val="0"/>
                                      <w:marTop w:val="0"/>
                                      <w:marBottom w:val="0"/>
                                      <w:divBdr>
                                        <w:top w:val="none" w:sz="0" w:space="0" w:color="auto"/>
                                        <w:left w:val="none" w:sz="0" w:space="0" w:color="auto"/>
                                        <w:bottom w:val="none" w:sz="0" w:space="0" w:color="auto"/>
                                        <w:right w:val="none" w:sz="0" w:space="0" w:color="auto"/>
                                      </w:divBdr>
                                      <w:divsChild>
                                        <w:div w:id="483618560">
                                          <w:marLeft w:val="0"/>
                                          <w:marRight w:val="0"/>
                                          <w:marTop w:val="0"/>
                                          <w:marBottom w:val="0"/>
                                          <w:divBdr>
                                            <w:top w:val="none" w:sz="0" w:space="0" w:color="auto"/>
                                            <w:left w:val="none" w:sz="0" w:space="0" w:color="auto"/>
                                            <w:bottom w:val="none" w:sz="0" w:space="0" w:color="auto"/>
                                            <w:right w:val="none" w:sz="0" w:space="0" w:color="auto"/>
                                          </w:divBdr>
                                          <w:divsChild>
                                            <w:div w:id="131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989849">
          <w:marLeft w:val="720"/>
          <w:marRight w:val="0"/>
          <w:marTop w:val="0"/>
          <w:marBottom w:val="0"/>
          <w:divBdr>
            <w:top w:val="none" w:sz="0" w:space="0" w:color="auto"/>
            <w:left w:val="none" w:sz="0" w:space="0" w:color="auto"/>
            <w:bottom w:val="none" w:sz="0" w:space="0" w:color="auto"/>
            <w:right w:val="none" w:sz="0" w:space="0" w:color="auto"/>
          </w:divBdr>
          <w:divsChild>
            <w:div w:id="250623201">
              <w:marLeft w:val="0"/>
              <w:marRight w:val="0"/>
              <w:marTop w:val="0"/>
              <w:marBottom w:val="0"/>
              <w:divBdr>
                <w:top w:val="none" w:sz="0" w:space="0" w:color="auto"/>
                <w:left w:val="none" w:sz="0" w:space="0" w:color="auto"/>
                <w:bottom w:val="none" w:sz="0" w:space="0" w:color="auto"/>
                <w:right w:val="none" w:sz="0" w:space="0" w:color="auto"/>
              </w:divBdr>
              <w:divsChild>
                <w:div w:id="1292319048">
                  <w:marLeft w:val="0"/>
                  <w:marRight w:val="0"/>
                  <w:marTop w:val="0"/>
                  <w:marBottom w:val="0"/>
                  <w:divBdr>
                    <w:top w:val="none" w:sz="0" w:space="0" w:color="auto"/>
                    <w:left w:val="none" w:sz="0" w:space="0" w:color="auto"/>
                    <w:bottom w:val="none" w:sz="0" w:space="0" w:color="auto"/>
                    <w:right w:val="none" w:sz="0" w:space="0" w:color="auto"/>
                  </w:divBdr>
                  <w:divsChild>
                    <w:div w:id="271861663">
                      <w:marLeft w:val="0"/>
                      <w:marRight w:val="0"/>
                      <w:marTop w:val="0"/>
                      <w:marBottom w:val="0"/>
                      <w:divBdr>
                        <w:top w:val="none" w:sz="0" w:space="0" w:color="auto"/>
                        <w:left w:val="none" w:sz="0" w:space="0" w:color="auto"/>
                        <w:bottom w:val="none" w:sz="0" w:space="0" w:color="auto"/>
                        <w:right w:val="none" w:sz="0" w:space="0" w:color="auto"/>
                      </w:divBdr>
                      <w:divsChild>
                        <w:div w:id="5909650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9/2/enacted" TargetMode="External"/><Relationship Id="rId117" Type="http://schemas.openxmlformats.org/officeDocument/2006/relationships/header" Target="header2.xml"/><Relationship Id="rId21" Type="http://schemas.openxmlformats.org/officeDocument/2006/relationships/hyperlink" Target="https://www.gov.uk/government/publications/protecting-children-from-radicalisation-the-prevent-duty" TargetMode="External"/><Relationship Id="rId42" Type="http://schemas.openxmlformats.org/officeDocument/2006/relationships/hyperlink" Target="https://www.gov.uk/government/publications/virtual-school-head-role-extension-to-children-with-a-social-worker" TargetMode="External"/><Relationship Id="rId47" Type="http://schemas.openxmlformats.org/officeDocument/2006/relationships/hyperlink" Target="https://lscpbirmingham.org.uk/working-with-children/right-help-right-time" TargetMode="External"/><Relationship Id="rId63" Type="http://schemas.openxmlformats.org/officeDocument/2006/relationships/hyperlink" Target="http://westmidlands.procedures.org.uk/pkphh/regional-safeguarding-guidance/bullying" TargetMode="External"/><Relationship Id="rId68" Type="http://schemas.openxmlformats.org/officeDocument/2006/relationships/hyperlink" Target="https://assets.publishing.service.gov.uk/government/uploads/system/uploads/attachment_data/file/1073616/Working_together_to_improve_school_attendance.pdf" TargetMode="External"/><Relationship Id="rId84" Type="http://schemas.openxmlformats.org/officeDocument/2006/relationships/hyperlink" Target="http://westmidlands.procedures.org.uk/pkpzt/regional-safeguarding-guidance/safeguarding-children-and-young-people-against-radicalisation-and-violent-extremism" TargetMode="External"/><Relationship Id="rId89" Type="http://schemas.openxmlformats.org/officeDocument/2006/relationships/hyperlink" Target="http://westmidlands.procedures.org.uk/pkpzs/regional-safeguarding-guidance/children-affected-by-gang-activity-and-youth-violence" TargetMode="External"/><Relationship Id="rId112"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6" Type="http://schemas.openxmlformats.org/officeDocument/2006/relationships/hyperlink" Target="https://www.gov.uk/data-protection" TargetMode="External"/><Relationship Id="rId107" Type="http://schemas.openxmlformats.org/officeDocument/2006/relationships/hyperlink" Target="https://www.internetmatters.org/?gclid=EAIaIQobChMIktuA5LWK2wIVRYXVCh2afg2aEAAYASAAEgIJ5vD_BwE" TargetMode="External"/><Relationship Id="rId11" Type="http://schemas.openxmlformats.org/officeDocument/2006/relationships/image" Target="media/image1.png"/><Relationship Id="rId32" Type="http://schemas.openxmlformats.org/officeDocument/2006/relationships/hyperlink" Target="https://www.gov.uk/government/publications/safeguarding-disabled-children-practice-guidance" TargetMode="External"/><Relationship Id="rId37" Type="http://schemas.openxmlformats.org/officeDocument/2006/relationships/hyperlink" Target="https://lscpbirmingham.org.uk/documents/right-help-right-time-guidance-dec-2021" TargetMode="External"/><Relationship Id="rId53" Type="http://schemas.openxmlformats.org/officeDocument/2006/relationships/hyperlink" Target="https://assets.publishing.service.gov.uk/government/uploads/system/uploads/attachment_data/file/863323/HOCountyLinesGuidance_-_Sept2018.pdf" TargetMode="External"/><Relationship Id="rId58" Type="http://schemas.openxmlformats.org/officeDocument/2006/relationships/hyperlink" Target="http://westmidlands.procedures.org.uk/ykpzy/statutory-child-protection-procedures/allegations-against-staff-or-volunteers" TargetMode="External"/><Relationship Id="rId74" Type="http://schemas.openxmlformats.org/officeDocument/2006/relationships/hyperlink" Target="http://www.operationencompass.org" TargetMode="External"/><Relationship Id="rId79" Type="http://schemas.openxmlformats.org/officeDocument/2006/relationships/hyperlink" Target="http://westmidlands.procedures.org.uk/pkpht/regional-safeguarding-guidance/self-harm-and-suicidal-behaviour" TargetMode="External"/><Relationship Id="rId102" Type="http://schemas.openxmlformats.org/officeDocument/2006/relationships/hyperlink" Target="https://reportharmfulcontent.com/" TargetMode="External"/><Relationship Id="rId123"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westmidlands.procedures.org.uk/pkphl/regional-safeguarding-guidance/neglect" TargetMode="External"/><Relationship Id="rId82" Type="http://schemas.openxmlformats.org/officeDocument/2006/relationships/hyperlink" Target="https://www.gov.uk/government/publications/teaching-online-safety-in-schools" TargetMode="External"/><Relationship Id="rId90" Type="http://schemas.openxmlformats.org/officeDocument/2006/relationships/hyperlink" Target="https://www.gov.uk/government/policies/violence-against-women-and-girls" TargetMode="External"/><Relationship Id="rId95" Type="http://schemas.openxmlformats.org/officeDocument/2006/relationships/hyperlink" Target="https://www.gov.uk/government/publications/keeping-children-safe-in-education--2" TargetMode="External"/><Relationship Id="rId19" Type="http://schemas.openxmlformats.org/officeDocument/2006/relationships/hyperlink" Target="https://lscpbirmingham.org.uk/working-with-children/right-help-right-time" TargetMode="External"/><Relationship Id="rId14" Type="http://schemas.openxmlformats.org/officeDocument/2006/relationships/hyperlink" Target="http://westmidlands.procedures.org.uk/page/contents"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www.gov.uk/government/publications/working-together-to-improve-school-attendance" TargetMode="External"/><Relationship Id="rId30" Type="http://schemas.openxmlformats.org/officeDocument/2006/relationships/hyperlink" Target="https://www.gov.uk/government/publications/harmful-online-challenges-and-online-hoaxes" TargetMode="External"/><Relationship Id="rId35" Type="http://schemas.openxmlformats.org/officeDocument/2006/relationships/hyperlink" Target="https://www.equalityhumanrights.com/en/advice-and-guidance/public-sector-equality-duty-guidance-schools" TargetMode="External"/><Relationship Id="rId43" Type="http://schemas.openxmlformats.org/officeDocument/2006/relationships/hyperlink" Target="https://www.gov.uk/government/publications/use-of-reasonable-force-in-schools" TargetMode="External"/><Relationship Id="rId48" Type="http://schemas.openxmlformats.org/officeDocument/2006/relationships/hyperlink" Target="https://www.birmingham.gov.uk/downloads/download/773/the_prevent_duty" TargetMode="External"/><Relationship Id="rId56" Type="http://schemas.openxmlformats.org/officeDocument/2006/relationships/hyperlink" Target="https://lscpbirmingham.org.uk/working-with-children/right-help-right-time" TargetMode="External"/><Relationship Id="rId64" Type="http://schemas.openxmlformats.org/officeDocument/2006/relationships/hyperlink" Target="https://www.gov.uk/government/publications/young-witness-booklet-for-5-to-11-year-olds" TargetMode="External"/><Relationship Id="rId69" Type="http://schemas.openxmlformats.org/officeDocument/2006/relationships/hyperlink" Target="https://www.nicco.org.uk/" TargetMode="External"/><Relationship Id="rId77" Type="http://schemas.openxmlformats.org/officeDocument/2006/relationships/hyperlink" Target="https://www.birmingham.gov.uk/downloads/file/11545/birmingham_criminal_exploitation_and_gang_affiliation_practice_guidance_2018" TargetMode="External"/><Relationship Id="rId100" Type="http://schemas.openxmlformats.org/officeDocument/2006/relationships/hyperlink" Target="https://www.saferrecruitmentconsortium.org/" TargetMode="External"/><Relationship Id="rId105" Type="http://schemas.openxmlformats.org/officeDocument/2006/relationships/hyperlink" Target="https://parentzone.org.uk/" TargetMode="External"/><Relationship Id="rId113" Type="http://schemas.openxmlformats.org/officeDocument/2006/relationships/hyperlink" Target="mailto:CASSEducation@birmingham.gov.uk" TargetMode="External"/><Relationship Id="rId11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birmingham.gov.uk/downloads/file/9504/children_who_pose_a_risk_to_children" TargetMode="External"/><Relationship Id="rId72" Type="http://schemas.openxmlformats.org/officeDocument/2006/relationships/hyperlink" Target="http://westmidlands.procedures.org.uk/pkpzo/regional-safeguarding-guidance/children-of-parents-who-misuse-substances" TargetMode="External"/><Relationship Id="rId80" Type="http://schemas.openxmlformats.org/officeDocument/2006/relationships/hyperlink" Target="https://policeandschools.org.uk/onewebmedia/Searching%20Screening%20&amp;%20Confiscation%20Jan%202018.pdf" TargetMode="External"/><Relationship Id="rId85" Type="http://schemas.openxmlformats.org/officeDocument/2006/relationships/hyperlink" Target="http://westmidlands.procedures.org.uk/pkplh/regional-safeguarding-guidance/sexually-active-children-and-young-people-including-under-age-sexual-activity" TargetMode="External"/><Relationship Id="rId93" Type="http://schemas.openxmlformats.org/officeDocument/2006/relationships/hyperlink" Target="http://westmidlands.procedures.org.uk/ykpzy/statutory-child-protection-procedures/allegations-against-staff-or-volunteers" TargetMode="External"/><Relationship Id="rId98" Type="http://schemas.openxmlformats.org/officeDocument/2006/relationships/hyperlink" Target="https://www.gov.uk/government/publications/keeping-children-safe-in-education--2" TargetMode="External"/><Relationship Id="rId12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8" Type="http://schemas.openxmlformats.org/officeDocument/2006/relationships/hyperlink" Target="https://lscpbirmingham.org.uk/documents/right-help-right-time-guidance-dec-2021" TargetMode="External"/><Relationship Id="rId46" Type="http://schemas.openxmlformats.org/officeDocument/2006/relationships/hyperlink" Target="https://www.birminghamchildrenstrust.co.uk/info/3/information_for_professionals/40/refer_a_child_who_you_re_concerned_about" TargetMode="External"/><Relationship Id="rId59" Type="http://schemas.openxmlformats.org/officeDocument/2006/relationships/hyperlink" Target="http://westmidlands.procedures.org.uk/pkphz/regional-safeguarding-guidance/abuse-linked-to-faith-or-belief" TargetMode="External"/><Relationship Id="rId67" Type="http://schemas.openxmlformats.org/officeDocument/2006/relationships/hyperlink" Target="http://westmidlands.procedures.org.uk/pkotx/regional-safeguarding-guidance/children-missing-education-cme" TargetMode="External"/><Relationship Id="rId103" Type="http://schemas.openxmlformats.org/officeDocument/2006/relationships/hyperlink" Target="https://www.ceop.police.uk/safety-centre/" TargetMode="External"/><Relationship Id="rId108" Type="http://schemas.openxmlformats.org/officeDocument/2006/relationships/hyperlink" Target="http://www.lgfl.net/online-safety/" TargetMode="External"/><Relationship Id="rId116" Type="http://schemas.openxmlformats.org/officeDocument/2006/relationships/header" Target="header1.xml"/><Relationship Id="rId124" Type="http://schemas.openxmlformats.org/officeDocument/2006/relationships/theme" Target="theme/theme1.xml"/><Relationship Id="rId20"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1" Type="http://schemas.openxmlformats.org/officeDocument/2006/relationships/hyperlink" Target="https://www.gov.uk/government/publications/mental-health-and-behaviour-in-schools--2" TargetMode="External"/><Relationship Id="rId54" Type="http://schemas.openxmlformats.org/officeDocument/2006/relationships/hyperlink" Target="https://bit.ly/familycf" TargetMode="External"/><Relationship Id="rId62" Type="http://schemas.openxmlformats.org/officeDocument/2006/relationships/hyperlink" Target="http://westmidlands.procedures.org.uk/pkoso/regional-safeguarding-guidance/children-who-abuse-others" TargetMode="External"/><Relationship Id="rId70" Type="http://schemas.openxmlformats.org/officeDocument/2006/relationships/hyperlink" Target="https://policeandschools.org.uk/KNOWLEDGE%20BASE/Psychoactive%20Substances.html" TargetMode="External"/><Relationship Id="rId75" Type="http://schemas.openxmlformats.org/officeDocument/2006/relationships/hyperlink" Target="https://westmidlands.procedures.org.uk/pkpzs/regional-safeguarding-guidance/children-affected-by-exploitation-and-trafficking-including-gangs/" TargetMode="External"/><Relationship Id="rId83" Type="http://schemas.openxmlformats.org/officeDocument/2006/relationships/hyperlink" Target="https://www.birminghamchildrenstrust.co.uk/info/11/fostering/23/let_us_know_if_you_re_looking_after_someone_else_s_child" TargetMode="External"/><Relationship Id="rId88" Type="http://schemas.openxmlformats.org/officeDocument/2006/relationships/hyperlink" Target="https://policeandschools.org.uk/KNOWLEDGE%20BASE/secondary_menu.html" TargetMode="External"/><Relationship Id="rId91" Type="http://schemas.openxmlformats.org/officeDocument/2006/relationships/hyperlink" Target="http://westmidlands.procedures.org.uk/pkqqo/regional-safeguarding-guidance/honour-based-violence" TargetMode="External"/><Relationship Id="rId96" Type="http://schemas.openxmlformats.org/officeDocument/2006/relationships/hyperlink" Target="https://www.gov.uk/government/publications/working-together-to-safeguard-children--2" TargetMode="External"/><Relationship Id="rId111" Type="http://schemas.openxmlformats.org/officeDocument/2006/relationships/hyperlink" Target="https://www.saferinternet.org.uk/advice-centre/parents-and-car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2002/32/contents" TargetMode="External"/><Relationship Id="rId23" Type="http://schemas.openxmlformats.org/officeDocument/2006/relationships/hyperlink" Target="https://www.birmingham.gov.uk/rshe" TargetMode="External"/><Relationship Id="rId28" Type="http://schemas.openxmlformats.org/officeDocument/2006/relationships/hyperlink" Target="https://www.legislation.gov.uk/ukpga/1998/42/contents" TargetMode="External"/><Relationship Id="rId36"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49" Type="http://schemas.openxmlformats.org/officeDocument/2006/relationships/hyperlink" Target="https://www.gov.uk/government/publications/protecting-children-from-radicalisation-the-prevent-duty" TargetMode="External"/><Relationship Id="rId57" Type="http://schemas.openxmlformats.org/officeDocument/2006/relationships/hyperlink" Target="https://bit.ly/familycf" TargetMode="External"/><Relationship Id="rId106" Type="http://schemas.openxmlformats.org/officeDocument/2006/relationships/hyperlink" Target="https://www.childnet.com/parents-and-carers/parent-and-carer-toolkit" TargetMode="External"/><Relationship Id="rId114" Type="http://schemas.openxmlformats.org/officeDocument/2006/relationships/hyperlink" Target="mailto:EducationSafeguarding@birminngham.gov.uk" TargetMode="External"/><Relationship Id="rId119"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gov.uk/guidance/meeting-digital-and-technology-standards-in-schools-and-colleges/filtering-and-monitoring-standards-for-schools-and-colleges" TargetMode="External"/><Relationship Id="rId44" Type="http://schemas.openxmlformats.org/officeDocument/2006/relationships/hyperlink" Target="https://lscpbirmingham.org.uk/working-with-children/right-help-right-time" TargetMode="External"/><Relationship Id="rId52" Type="http://schemas.openxmlformats.org/officeDocument/2006/relationships/hyperlink" Target="https://westmidlands.procedures.org.uk/pkoso/regional-safeguarding-guidance/children-who-abuse-others-including-peer-on-peer-abuse-harmful-sexual-behaviour" TargetMode="External"/><Relationship Id="rId60" Type="http://schemas.openxmlformats.org/officeDocument/2006/relationships/hyperlink" Target="http://westmidlands.procedures.org.uk/pkost/regional-safeguarding-guidance/domestic-violence-and-abuse" TargetMode="External"/><Relationship Id="rId65" Type="http://schemas.openxmlformats.org/officeDocument/2006/relationships/hyperlink" Target="https://www.gov.uk/government/publications/young-witness-booklet-for-12-to-17-year-olds" TargetMode="External"/><Relationship Id="rId73" Type="http://schemas.openxmlformats.org/officeDocument/2006/relationships/hyperlink" Target="http://westmidlands.procedures.org.uk/pkost/regional-safeguarding-guidance/domestic-violence-and-abuse" TargetMode="External"/><Relationship Id="rId78" Type="http://schemas.openxmlformats.org/officeDocument/2006/relationships/hyperlink" Target="https://www.gov.uk/government/publications/homelessness-reduction-bill-policy-factsheets" TargetMode="External"/><Relationship Id="rId81" Type="http://schemas.openxmlformats.org/officeDocument/2006/relationships/hyperlink" Target="http://westmidlands.procedures.org.uk/pkphy/regional-safeguarding-guidance/online-safety-children-exposed-to-abuse-through-digital-media" TargetMode="External"/><Relationship Id="rId86" Type="http://schemas.openxmlformats.org/officeDocument/2006/relationships/hyperlink" Target="https://www.birmingham.gov.uk/downloads/file/8321/responding_to_hsb_-_school_guidance" TargetMode="External"/><Relationship Id="rId94"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99" Type="http://schemas.openxmlformats.org/officeDocument/2006/relationships/hyperlink" Target="https://www.gov.uk/government/publications/coronavirus-covid-19-keeping-children-safe-online" TargetMode="External"/><Relationship Id="rId101"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birmingham.gov.uk/downloads/file/11545/birmingham_criminal_exploitation_and_gang_affiliation_practice_guidance_2018" TargetMode="External"/><Relationship Id="rId39" Type="http://schemas.openxmlformats.org/officeDocument/2006/relationships/hyperlink" Target="https://lscpbirmingham.org.uk/working-with-children/early-help" TargetMode="External"/><Relationship Id="rId109" Type="http://schemas.openxmlformats.org/officeDocument/2006/relationships/hyperlink" Target="https://saferinternet.org.uk/blog/net-aware-update-from-the-nspcc"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publications/the-right-to-choose-government-guidance-on-forced-marriage" TargetMode="External"/><Relationship Id="rId55" Type="http://schemas.openxmlformats.org/officeDocument/2006/relationships/hyperlink" Target="https://bit.ly/familycf" TargetMode="External"/><Relationship Id="rId76" Type="http://schemas.openxmlformats.org/officeDocument/2006/relationships/hyperlink" Target="https://www.birmingham.gov.uk/downloads/file/11545/birmingham_criminal_exploitation_and_gang_affiliation_practice_guidance_2018" TargetMode="External"/><Relationship Id="rId97" Type="http://schemas.openxmlformats.org/officeDocument/2006/relationships/hyperlink" Target="https://www.gov.uk/government/publications/early-years-foundation-stage-framework--2" TargetMode="External"/><Relationship Id="rId104" Type="http://schemas.openxmlformats.org/officeDocument/2006/relationships/hyperlink" Target="http://www.thinkuknow.co.uk/" TargetMode="External"/><Relationship Id="rId120"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policeandschools.org.uk/KNOWLEDGE%20BASE/alcohol.html" TargetMode="External"/><Relationship Id="rId92" Type="http://schemas.openxmlformats.org/officeDocument/2006/relationships/hyperlink" Target="https://www.calthorpe.thrive.ac/attachments/download.asp?file=218&amp;type=pdf" TargetMode="External"/><Relationship Id="rId2" Type="http://schemas.openxmlformats.org/officeDocument/2006/relationships/customXml" Target="../customXml/item2.xml"/><Relationship Id="rId29" Type="http://schemas.openxmlformats.org/officeDocument/2006/relationships/hyperlink" Target="https://www.gov.uk/government/publications/equality-act-2010-advice-for-schools" TargetMode="External"/><Relationship Id="rId24" Type="http://schemas.openxmlformats.org/officeDocument/2006/relationships/hyperlink" Target="https://www.gov.uk/government/publications/searching-screening-and-confiscation"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https://www.lscpbirmingham.org.uk/index.php/early-help/early-help" TargetMode="External"/><Relationship Id="rId66" Type="http://schemas.openxmlformats.org/officeDocument/2006/relationships/hyperlink" Target="http://westmidlands.procedures.org.uk/pkpls/regional-safeguarding-guidance/children-missing-from-care-home-and-education" TargetMode="External"/><Relationship Id="rId87" Type="http://schemas.openxmlformats.org/officeDocument/2006/relationships/hyperlink" Target="https://www.birmingham.gov.uk/downloads/file/9504/children_who_pose_a_risk_to_children" TargetMode="External"/><Relationship Id="rId110" Type="http://schemas.openxmlformats.org/officeDocument/2006/relationships/hyperlink" Target="https://www.ltai.info/staying-safe-online/" TargetMode="External"/><Relationship Id="rId115" Type="http://schemas.openxmlformats.org/officeDocument/2006/relationships/hyperlink" Target="mailto:OperationEncompass@birmingham.gov.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schemas.openxmlformats.org/package/2006/metadata/core-properties"/>
    <ds:schemaRef ds:uri="26576bdc-cbf0-4ede-ad96-f2a00baa6c8b"/>
    <ds:schemaRef ds:uri="http://purl.org/dc/terms/"/>
    <ds:schemaRef ds:uri="http://purl.org/dc/dcmitype/"/>
    <ds:schemaRef ds:uri="08faefa2-e6df-4059-a681-e9413148c5ca"/>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B4C6A4AF-598B-4FC3-AFB1-F789D00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15766</Words>
  <Characters>89869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105425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Mrs P Sehra (marshiln)</cp:lastModifiedBy>
  <cp:revision>2</cp:revision>
  <cp:lastPrinted>2023-10-06T12:28:00Z</cp:lastPrinted>
  <dcterms:created xsi:type="dcterms:W3CDTF">2023-11-27T12:19:00Z</dcterms:created>
  <dcterms:modified xsi:type="dcterms:W3CDTF">2023-11-27T12:19:00Z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